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3B" w:rsidRPr="009B7B3B" w:rsidRDefault="009B7B3B" w:rsidP="009B7B3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B7B3B">
        <w:rPr>
          <w:rFonts w:ascii="Times New Roman" w:eastAsia="Times New Roman" w:hAnsi="Times New Roman" w:cs="Times New Roman"/>
          <w:noProof/>
          <w:sz w:val="24"/>
          <w:szCs w:val="24"/>
          <w:lang w:eastAsia="ru-RU"/>
        </w:rPr>
        <w:drawing>
          <wp:inline distT="0" distB="0" distL="0" distR="0" wp14:anchorId="2465F327" wp14:editId="762DE752">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КРАСНОБОРСКОЕ  ГОРОДСКОЕ  ПОСЕЛЕНИЕ</w:t>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ТОСНЕНСКОГО  РАЙОНА  ЛЕНИНГРАДСКОЙ  ОБЛАСТИ</w:t>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АДМИНИСТРАЦИЯ</w:t>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ПОСТАНОВЛЕНИЕ</w:t>
      </w:r>
    </w:p>
    <w:p w:rsidR="009B7B3B" w:rsidRDefault="009B7B3B" w:rsidP="009B7B3B">
      <w:pPr>
        <w:spacing w:after="0" w:line="240" w:lineRule="auto"/>
        <w:jc w:val="both"/>
        <w:rPr>
          <w:rFonts w:ascii="Times New Roman" w:eastAsia="Times New Roman" w:hAnsi="Times New Roman" w:cs="Times New Roman"/>
          <w:b/>
          <w:sz w:val="24"/>
          <w:szCs w:val="24"/>
          <w:lang w:eastAsia="ru-RU"/>
        </w:rPr>
      </w:pPr>
    </w:p>
    <w:p w:rsidR="00445BFF" w:rsidRPr="009B7B3B" w:rsidRDefault="00445BFF" w:rsidP="009B7B3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24.03.2023 № 126</w:t>
      </w:r>
    </w:p>
    <w:p w:rsidR="009B7B3B" w:rsidRPr="009B7B3B" w:rsidRDefault="009B7B3B" w:rsidP="009B7B3B">
      <w:pPr>
        <w:spacing w:after="0" w:line="240" w:lineRule="auto"/>
        <w:jc w:val="both"/>
        <w:rPr>
          <w:rFonts w:ascii="Times New Roman" w:eastAsia="Times New Roman" w:hAnsi="Times New Roman" w:cs="Times New Roman"/>
          <w:b/>
          <w:sz w:val="24"/>
          <w:szCs w:val="24"/>
          <w:lang w:eastAsia="ru-RU"/>
        </w:rPr>
      </w:pPr>
    </w:p>
    <w:p w:rsidR="009B7B3B" w:rsidRPr="009B7B3B" w:rsidRDefault="009B7B3B" w:rsidP="009B7B3B">
      <w:pPr>
        <w:spacing w:after="0" w:line="240" w:lineRule="auto"/>
        <w:ind w:right="2692"/>
        <w:jc w:val="both"/>
        <w:rPr>
          <w:rFonts w:ascii="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Об утверждении проекта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9B7B3B" w:rsidRPr="009B7B3B" w:rsidRDefault="009B7B3B" w:rsidP="009B7B3B">
      <w:pPr>
        <w:spacing w:after="0" w:line="240" w:lineRule="auto"/>
        <w:ind w:right="3825"/>
        <w:jc w:val="both"/>
        <w:rPr>
          <w:rFonts w:ascii="Times New Roman" w:eastAsia="Times New Roman" w:hAnsi="Times New Roman" w:cs="Times New Roman"/>
          <w:sz w:val="24"/>
          <w:szCs w:val="24"/>
          <w:lang w:eastAsia="ru-RU"/>
        </w:rPr>
      </w:pP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 </w:t>
      </w: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ПОСТАНОВЛЯЮ:</w:t>
      </w:r>
    </w:p>
    <w:p w:rsidR="009B7B3B" w:rsidRPr="009B7B3B" w:rsidRDefault="009B7B3B" w:rsidP="009B7B3B">
      <w:pPr>
        <w:tabs>
          <w:tab w:val="left" w:pos="4333"/>
        </w:tabs>
        <w:spacing w:after="0" w:line="240" w:lineRule="auto"/>
        <w:jc w:val="both"/>
        <w:rPr>
          <w:rFonts w:ascii="Times New Roman" w:eastAsia="Times New Roman" w:hAnsi="Times New Roman" w:cs="Times New Roman"/>
          <w:sz w:val="24"/>
          <w:szCs w:val="24"/>
          <w:lang w:eastAsia="ru-RU"/>
        </w:rPr>
      </w:pPr>
    </w:p>
    <w:p w:rsidR="009B7B3B" w:rsidRPr="009B7B3B" w:rsidRDefault="009B7B3B" w:rsidP="009B7B3B">
      <w:pPr>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ab/>
        <w:t xml:space="preserve">1. Утвердить проект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(далее - </w:t>
      </w:r>
      <w:r w:rsidRPr="009B7B3B">
        <w:rPr>
          <w:rFonts w:ascii="Times New Roman" w:hAnsi="Times New Roman" w:cs="Times New Roman"/>
          <w:sz w:val="24"/>
          <w:szCs w:val="24"/>
          <w:lang w:eastAsia="ru-RU"/>
        </w:rPr>
        <w:t>административный регламент)</w:t>
      </w:r>
      <w:r w:rsidRPr="009B7B3B">
        <w:rPr>
          <w:rFonts w:ascii="Times New Roman" w:eastAsia="Times New Roman" w:hAnsi="Times New Roman" w:cs="Times New Roman"/>
          <w:sz w:val="24"/>
          <w:szCs w:val="24"/>
          <w:lang w:eastAsia="ru-RU"/>
        </w:rPr>
        <w:t xml:space="preserve">  (Приложение). </w:t>
      </w:r>
    </w:p>
    <w:p w:rsidR="009B7B3B" w:rsidRPr="009B7B3B" w:rsidRDefault="009B7B3B" w:rsidP="009B7B3B">
      <w:pPr>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ab/>
        <w:t xml:space="preserve">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w:t>
      </w:r>
      <w:hyperlink r:id="rId10" w:history="1">
        <w:r w:rsidRPr="009B7B3B">
          <w:rPr>
            <w:rFonts w:ascii="Times New Roman" w:eastAsia="Times New Roman" w:hAnsi="Times New Roman" w:cs="Times New Roman"/>
            <w:color w:val="0000FF"/>
            <w:sz w:val="24"/>
            <w:szCs w:val="24"/>
            <w:u w:val="single"/>
            <w:lang w:eastAsia="ru-RU"/>
          </w:rPr>
          <w:t>http://www.krbor.ru/</w:t>
        </w:r>
      </w:hyperlink>
      <w:r w:rsidRPr="009B7B3B">
        <w:rPr>
          <w:rFonts w:ascii="Times New Roman" w:eastAsia="Times New Roman" w:hAnsi="Times New Roman" w:cs="Times New Roman"/>
          <w:sz w:val="24"/>
          <w:szCs w:val="24"/>
          <w:lang w:eastAsia="ru-RU"/>
        </w:rPr>
        <w:t>.</w:t>
      </w:r>
    </w:p>
    <w:p w:rsidR="009B7B3B" w:rsidRPr="009B7B3B" w:rsidRDefault="009B7B3B" w:rsidP="009B7B3B">
      <w:pPr>
        <w:spacing w:after="0" w:line="240" w:lineRule="auto"/>
        <w:ind w:firstLine="708"/>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3.Установить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9B7B3B" w:rsidRPr="009B7B3B" w:rsidRDefault="009B7B3B" w:rsidP="009B7B3B">
      <w:pPr>
        <w:spacing w:after="0" w:line="240" w:lineRule="auto"/>
        <w:ind w:firstLine="760"/>
        <w:jc w:val="both"/>
        <w:rPr>
          <w:rFonts w:ascii="Times New Roman" w:eastAsia="Times New Roman" w:hAnsi="Times New Roman" w:cs="Times New Roman"/>
          <w:color w:val="000000"/>
          <w:sz w:val="24"/>
          <w:szCs w:val="24"/>
          <w:u w:val="single"/>
          <w:lang w:eastAsia="ru-RU" w:bidi="en-US"/>
        </w:rPr>
      </w:pPr>
      <w:r w:rsidRPr="009B7B3B">
        <w:rPr>
          <w:rFonts w:ascii="Times New Roman" w:eastAsia="Times New Roman" w:hAnsi="Times New Roman" w:cs="Times New Roman"/>
          <w:sz w:val="24"/>
          <w:szCs w:val="24"/>
          <w:lang w:eastAsia="ru-RU"/>
        </w:rPr>
        <w:t xml:space="preserve">3.1.Заключения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1" w:history="1">
        <w:r w:rsidRPr="009B7B3B">
          <w:rPr>
            <w:rFonts w:ascii="Times New Roman" w:eastAsia="Times New Roman" w:hAnsi="Times New Roman" w:cs="Times New Roman"/>
            <w:color w:val="0000FF"/>
            <w:sz w:val="24"/>
            <w:szCs w:val="24"/>
            <w:u w:val="single"/>
            <w:lang w:val="en-US" w:eastAsia="ru-RU" w:bidi="en-US"/>
          </w:rPr>
          <w:t>admkrasnyjbor</w:t>
        </w:r>
        <w:r w:rsidRPr="009B7B3B">
          <w:rPr>
            <w:rFonts w:ascii="Times New Roman" w:eastAsia="Times New Roman" w:hAnsi="Times New Roman" w:cs="Times New Roman"/>
            <w:color w:val="0000FF"/>
            <w:sz w:val="24"/>
            <w:szCs w:val="24"/>
            <w:u w:val="single"/>
            <w:lang w:eastAsia="ru-RU" w:bidi="en-US"/>
          </w:rPr>
          <w:t>@</w:t>
        </w:r>
        <w:r w:rsidRPr="009B7B3B">
          <w:rPr>
            <w:rFonts w:ascii="Times New Roman" w:eastAsia="Times New Roman" w:hAnsi="Times New Roman" w:cs="Times New Roman"/>
            <w:color w:val="0000FF"/>
            <w:sz w:val="24"/>
            <w:szCs w:val="24"/>
            <w:u w:val="single"/>
            <w:lang w:val="en-US" w:eastAsia="ru-RU" w:bidi="en-US"/>
          </w:rPr>
          <w:t>yandex</w:t>
        </w:r>
        <w:r w:rsidRPr="009B7B3B">
          <w:rPr>
            <w:rFonts w:ascii="Times New Roman" w:eastAsia="Times New Roman" w:hAnsi="Times New Roman" w:cs="Times New Roman"/>
            <w:color w:val="0000FF"/>
            <w:sz w:val="24"/>
            <w:szCs w:val="24"/>
            <w:u w:val="single"/>
            <w:lang w:eastAsia="ru-RU" w:bidi="en-US"/>
          </w:rPr>
          <w:t>.</w:t>
        </w:r>
        <w:r w:rsidRPr="009B7B3B">
          <w:rPr>
            <w:rFonts w:ascii="Times New Roman" w:eastAsia="Times New Roman" w:hAnsi="Times New Roman" w:cs="Times New Roman"/>
            <w:color w:val="0000FF"/>
            <w:sz w:val="24"/>
            <w:szCs w:val="24"/>
            <w:u w:val="single"/>
            <w:lang w:val="en-US" w:eastAsia="ru-RU" w:bidi="en-US"/>
          </w:rPr>
          <w:t>ru</w:t>
        </w:r>
      </w:hyperlink>
      <w:r w:rsidRPr="009B7B3B">
        <w:rPr>
          <w:rFonts w:ascii="Times New Roman" w:eastAsia="Times New Roman" w:hAnsi="Times New Roman" w:cs="Times New Roman"/>
          <w:color w:val="000000"/>
          <w:sz w:val="24"/>
          <w:szCs w:val="24"/>
          <w:u w:val="single"/>
          <w:lang w:eastAsia="ru-RU" w:bidi="en-US"/>
        </w:rPr>
        <w:t xml:space="preserve">. </w:t>
      </w: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4 Настоящее постановление вступает в силу с момента официального опубликования (обнародования).</w:t>
      </w: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5 Контроль за исполнением настоящего постановления оставляю за собой.</w:t>
      </w: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p>
    <w:p w:rsidR="009B7B3B" w:rsidRPr="009B7B3B" w:rsidRDefault="009B7B3B" w:rsidP="009B7B3B">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9B7B3B" w:rsidRPr="009B7B3B" w:rsidRDefault="009B7B3B" w:rsidP="009B7B3B">
      <w:pPr>
        <w:tabs>
          <w:tab w:val="left" w:pos="6804"/>
        </w:tabs>
        <w:spacing w:after="0" w:line="240" w:lineRule="auto"/>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Глава администрации</w:t>
      </w:r>
      <w:r w:rsidRPr="009B7B3B">
        <w:rPr>
          <w:rFonts w:ascii="Times New Roman" w:eastAsia="Times New Roman" w:hAnsi="Times New Roman" w:cs="Times New Roman"/>
          <w:sz w:val="24"/>
          <w:szCs w:val="24"/>
          <w:lang w:eastAsia="ru-RU"/>
        </w:rPr>
        <w:tab/>
        <w:t>Н.И. Аксенов</w:t>
      </w:r>
    </w:p>
    <w:p w:rsidR="009B7B3B" w:rsidRPr="009B7B3B" w:rsidRDefault="009B7B3B" w:rsidP="009B7B3B">
      <w:pPr>
        <w:tabs>
          <w:tab w:val="left" w:pos="6804"/>
        </w:tabs>
        <w:spacing w:after="0" w:line="240" w:lineRule="auto"/>
        <w:rPr>
          <w:rFonts w:ascii="Times New Roman" w:eastAsia="Times New Roman" w:hAnsi="Times New Roman" w:cs="Times New Roman"/>
          <w:sz w:val="24"/>
          <w:szCs w:val="24"/>
          <w:lang w:eastAsia="ru-RU"/>
        </w:rPr>
      </w:pPr>
    </w:p>
    <w:p w:rsidR="009B7B3B" w:rsidRPr="009B7B3B" w:rsidRDefault="009B7B3B" w:rsidP="009B7B3B">
      <w:pPr>
        <w:tabs>
          <w:tab w:val="left" w:pos="6804"/>
        </w:tabs>
        <w:spacing w:after="0" w:line="240" w:lineRule="auto"/>
        <w:rPr>
          <w:rFonts w:ascii="Times New Roman" w:eastAsia="Times New Roman" w:hAnsi="Times New Roman" w:cs="Times New Roman"/>
          <w:sz w:val="24"/>
          <w:szCs w:val="24"/>
          <w:lang w:eastAsia="ru-RU"/>
        </w:rPr>
      </w:pPr>
    </w:p>
    <w:p w:rsidR="009B7B3B" w:rsidRPr="00451C7E" w:rsidRDefault="009B7B3B" w:rsidP="009B7B3B">
      <w:pPr>
        <w:tabs>
          <w:tab w:val="left" w:pos="6804"/>
        </w:tabs>
        <w:spacing w:after="0" w:line="240" w:lineRule="auto"/>
        <w:rPr>
          <w:rFonts w:ascii="Times New Roman" w:eastAsia="Times New Roman" w:hAnsi="Times New Roman" w:cs="Times New Roman"/>
          <w:color w:val="A6A6A6"/>
          <w:sz w:val="16"/>
          <w:szCs w:val="24"/>
          <w:lang w:eastAsia="ru-RU"/>
        </w:rPr>
      </w:pPr>
      <w:r w:rsidRPr="00451C7E">
        <w:rPr>
          <w:rFonts w:ascii="Times New Roman" w:eastAsia="Times New Roman" w:hAnsi="Times New Roman" w:cs="Times New Roman"/>
          <w:color w:val="A6A6A6"/>
          <w:sz w:val="16"/>
          <w:szCs w:val="24"/>
          <w:lang w:eastAsia="ru-RU"/>
        </w:rPr>
        <w:t>исп. Михайловская Н.Б.</w:t>
      </w:r>
    </w:p>
    <w:tbl>
      <w:tblPr>
        <w:tblStyle w:val="12"/>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B7B3B" w:rsidRPr="009B7B3B" w:rsidTr="009B7B3B">
        <w:tc>
          <w:tcPr>
            <w:tcW w:w="4678" w:type="dxa"/>
          </w:tcPr>
          <w:p w:rsidR="009B7B3B" w:rsidRPr="009B7B3B" w:rsidRDefault="009B7B3B" w:rsidP="009B7B3B">
            <w:pPr>
              <w:widowControl w:val="0"/>
              <w:spacing w:line="250" w:lineRule="exact"/>
              <w:jc w:val="both"/>
              <w:rPr>
                <w:rFonts w:ascii="Times New Roman" w:eastAsia="Times New Roman" w:hAnsi="Times New Roman" w:cs="Times New Roman"/>
                <w:color w:val="000000"/>
                <w:sz w:val="24"/>
                <w:szCs w:val="24"/>
                <w:lang w:eastAsia="ru-RU" w:bidi="ru-RU"/>
              </w:rPr>
            </w:pPr>
            <w:r w:rsidRPr="009B7B3B">
              <w:rPr>
                <w:rFonts w:ascii="Times New Roman" w:eastAsia="Times New Roman" w:hAnsi="Times New Roman" w:cs="Times New Roman"/>
                <w:color w:val="000000"/>
                <w:sz w:val="24"/>
                <w:szCs w:val="24"/>
                <w:lang w:eastAsia="ru-RU" w:bidi="ru-RU"/>
              </w:rPr>
              <w:lastRenderedPageBreak/>
              <w:t>Приложен</w:t>
            </w:r>
            <w:bookmarkStart w:id="0" w:name="_GoBack"/>
            <w:bookmarkEnd w:id="0"/>
            <w:r w:rsidRPr="009B7B3B">
              <w:rPr>
                <w:rFonts w:ascii="Times New Roman" w:eastAsia="Times New Roman" w:hAnsi="Times New Roman" w:cs="Times New Roman"/>
                <w:color w:val="000000"/>
                <w:sz w:val="24"/>
                <w:szCs w:val="24"/>
                <w:lang w:eastAsia="ru-RU" w:bidi="ru-RU"/>
              </w:rPr>
              <w:t>ие</w:t>
            </w:r>
          </w:p>
          <w:p w:rsidR="009B7B3B" w:rsidRPr="009B7B3B" w:rsidRDefault="009B7B3B" w:rsidP="009B7B3B">
            <w:pPr>
              <w:widowControl w:val="0"/>
              <w:spacing w:line="250" w:lineRule="exact"/>
              <w:jc w:val="both"/>
              <w:rPr>
                <w:rFonts w:ascii="Times New Roman" w:eastAsia="Times New Roman" w:hAnsi="Times New Roman" w:cs="Times New Roman"/>
                <w:color w:val="000000"/>
                <w:sz w:val="24"/>
                <w:szCs w:val="24"/>
                <w:lang w:eastAsia="ru-RU" w:bidi="ru-RU"/>
              </w:rPr>
            </w:pPr>
            <w:r w:rsidRPr="009B7B3B">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445BFF">
              <w:rPr>
                <w:rFonts w:ascii="Times New Roman" w:eastAsia="Times New Roman" w:hAnsi="Times New Roman" w:cs="Times New Roman"/>
                <w:color w:val="000000"/>
                <w:sz w:val="24"/>
                <w:szCs w:val="24"/>
                <w:lang w:eastAsia="ru-RU" w:bidi="ru-RU"/>
              </w:rPr>
              <w:t>24.03.2023 № 126</w:t>
            </w:r>
          </w:p>
        </w:tc>
      </w:tr>
    </w:tbl>
    <w:p w:rsidR="00533E9A" w:rsidRPr="009B7B3B" w:rsidRDefault="00533E9A" w:rsidP="00D15283">
      <w:pPr>
        <w:spacing w:after="0" w:line="240" w:lineRule="auto"/>
        <w:jc w:val="center"/>
        <w:rPr>
          <w:rFonts w:ascii="Times New Roman" w:hAnsi="Times New Roman" w:cs="Times New Roman"/>
          <w:b/>
          <w:bCs/>
          <w:sz w:val="24"/>
          <w:szCs w:val="24"/>
          <w:lang w:eastAsia="ru-RU"/>
        </w:rPr>
      </w:pPr>
    </w:p>
    <w:p w:rsidR="0070522C" w:rsidRPr="009B7B3B" w:rsidRDefault="00445BFF" w:rsidP="00D15283">
      <w:pPr>
        <w:pStyle w:val="ConsPlusTitle"/>
        <w:widowControl/>
        <w:tabs>
          <w:tab w:val="left" w:pos="1134"/>
        </w:tabs>
        <w:jc w:val="center"/>
      </w:pPr>
      <w:r>
        <w:t>Проект а</w:t>
      </w:r>
      <w:r w:rsidR="009B7B3B" w:rsidRPr="009B7B3B">
        <w:t>дминистративн</w:t>
      </w:r>
      <w:r>
        <w:t>ого</w:t>
      </w:r>
      <w:r w:rsidR="00535859" w:rsidRPr="009B7B3B">
        <w:t xml:space="preserve"> регламент</w:t>
      </w:r>
      <w:r>
        <w:t>а</w:t>
      </w:r>
      <w:r w:rsidR="00535859" w:rsidRPr="009B7B3B">
        <w:t xml:space="preserve"> по </w:t>
      </w:r>
      <w:r w:rsidR="00337627" w:rsidRPr="009B7B3B">
        <w:t>предоставлени</w:t>
      </w:r>
      <w:r w:rsidR="00535859" w:rsidRPr="009B7B3B">
        <w:t>ю</w:t>
      </w:r>
      <w:r w:rsidR="0070522C" w:rsidRPr="009B7B3B">
        <w:t xml:space="preserve"> </w:t>
      </w:r>
    </w:p>
    <w:p w:rsidR="0070522C" w:rsidRPr="009B7B3B" w:rsidRDefault="0070522C" w:rsidP="00D15283">
      <w:pPr>
        <w:pStyle w:val="ConsPlusTitle"/>
        <w:widowControl/>
        <w:tabs>
          <w:tab w:val="left" w:pos="1134"/>
        </w:tabs>
        <w:jc w:val="center"/>
      </w:pPr>
      <w:r w:rsidRPr="009B7B3B">
        <w:t xml:space="preserve">на территории </w:t>
      </w:r>
      <w:r w:rsidR="009B7B3B" w:rsidRPr="009B7B3B">
        <w:t>Красноборского городского поселения Тосненского района Ленинградской области</w:t>
      </w:r>
      <w:r w:rsidRPr="009B7B3B">
        <w:t xml:space="preserve"> муниципальной услуги </w:t>
      </w:r>
    </w:p>
    <w:p w:rsidR="00337627" w:rsidRPr="009B7B3B" w:rsidRDefault="000D50C2" w:rsidP="00D15283">
      <w:pPr>
        <w:pStyle w:val="ConsPlusTitle"/>
        <w:widowControl/>
        <w:tabs>
          <w:tab w:val="left" w:pos="1134"/>
        </w:tabs>
        <w:jc w:val="center"/>
        <w:rPr>
          <w:b w:val="0"/>
          <w:bCs w:val="0"/>
        </w:rPr>
      </w:pPr>
      <w:r w:rsidRPr="009B7B3B">
        <w:t>«</w:t>
      </w:r>
      <w:r w:rsidR="00337627" w:rsidRPr="009B7B3B">
        <w:t>Принятие граждан на учет в качестве нуждающихся в жилых помещениях, предоставляемых по договорам социального найма</w:t>
      </w:r>
      <w:r w:rsidRPr="009B7B3B">
        <w:t>»</w:t>
      </w:r>
    </w:p>
    <w:p w:rsidR="0070522C" w:rsidRPr="009B7B3B"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9B7B3B">
        <w:rPr>
          <w:rFonts w:ascii="Times New Roman" w:hAnsi="Times New Roman" w:cs="Times New Roman"/>
          <w:sz w:val="24"/>
          <w:szCs w:val="24"/>
        </w:rPr>
        <w:t xml:space="preserve">(Сокращённое наименование: </w:t>
      </w:r>
      <w:r w:rsidR="00A91DCF" w:rsidRPr="009B7B3B">
        <w:rPr>
          <w:rFonts w:ascii="Times New Roman" w:hAnsi="Times New Roman" w:cs="Times New Roman"/>
          <w:sz w:val="24"/>
          <w:szCs w:val="24"/>
        </w:rPr>
        <w:t xml:space="preserve">«Принятие граждан на учет в качестве нуждающихся в жилых </w:t>
      </w:r>
      <w:r w:rsidR="004231DF" w:rsidRPr="009B7B3B">
        <w:rPr>
          <w:rFonts w:ascii="Times New Roman" w:hAnsi="Times New Roman" w:cs="Times New Roman"/>
          <w:sz w:val="24"/>
          <w:szCs w:val="24"/>
        </w:rPr>
        <w:t>помещениях»</w:t>
      </w:r>
      <w:r w:rsidRPr="009B7B3B">
        <w:rPr>
          <w:rFonts w:ascii="Times New Roman" w:hAnsi="Times New Roman" w:cs="Times New Roman"/>
          <w:sz w:val="24"/>
          <w:szCs w:val="24"/>
        </w:rPr>
        <w:t xml:space="preserve">) </w:t>
      </w:r>
    </w:p>
    <w:p w:rsidR="0070522C" w:rsidRPr="009B7B3B" w:rsidRDefault="0070522C" w:rsidP="00D15283">
      <w:pPr>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(далее – административный регламент)</w:t>
      </w:r>
    </w:p>
    <w:p w:rsidR="00535859" w:rsidRPr="009B7B3B" w:rsidRDefault="00535859" w:rsidP="00D15283">
      <w:pPr>
        <w:spacing w:after="0" w:line="240" w:lineRule="auto"/>
        <w:jc w:val="center"/>
        <w:rPr>
          <w:rFonts w:ascii="Times New Roman" w:hAnsi="Times New Roman" w:cs="Times New Roman"/>
          <w:b/>
          <w:bCs/>
          <w:sz w:val="24"/>
          <w:szCs w:val="24"/>
          <w:lang w:eastAsia="ru-RU"/>
        </w:rPr>
      </w:pPr>
    </w:p>
    <w:p w:rsidR="00337627" w:rsidRPr="009B7B3B" w:rsidRDefault="0089273C" w:rsidP="00D15283">
      <w:pPr>
        <w:pStyle w:val="a3"/>
        <w:numPr>
          <w:ilvl w:val="0"/>
          <w:numId w:val="26"/>
        </w:numPr>
        <w:spacing w:line="240" w:lineRule="auto"/>
        <w:jc w:val="center"/>
        <w:rPr>
          <w:rFonts w:ascii="Times New Roman" w:hAnsi="Times New Roman" w:cs="Times New Roman"/>
          <w:b/>
          <w:bCs/>
          <w:sz w:val="24"/>
          <w:szCs w:val="24"/>
        </w:rPr>
      </w:pPr>
      <w:r w:rsidRPr="009B7B3B">
        <w:rPr>
          <w:rFonts w:ascii="Times New Roman" w:hAnsi="Times New Roman" w:cs="Times New Roman"/>
          <w:b/>
          <w:bCs/>
          <w:sz w:val="24"/>
          <w:szCs w:val="24"/>
        </w:rPr>
        <w:t>Общие положения</w:t>
      </w:r>
    </w:p>
    <w:p w:rsidR="00FF6B43" w:rsidRPr="009B7B3B" w:rsidRDefault="00FF6B43" w:rsidP="00D15283">
      <w:pPr>
        <w:pStyle w:val="a3"/>
        <w:spacing w:line="240" w:lineRule="auto"/>
        <w:ind w:left="1080"/>
        <w:rPr>
          <w:rFonts w:ascii="Times New Roman" w:hAnsi="Times New Roman" w:cs="Times New Roman"/>
          <w:b/>
          <w:bCs/>
          <w:sz w:val="24"/>
          <w:szCs w:val="24"/>
        </w:rPr>
      </w:pPr>
    </w:p>
    <w:p w:rsidR="003E51D4" w:rsidRPr="009B7B3B" w:rsidRDefault="00FF6B43" w:rsidP="00D15283">
      <w:pPr>
        <w:spacing w:after="0" w:line="240" w:lineRule="auto"/>
        <w:ind w:firstLine="708"/>
        <w:jc w:val="both"/>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1.1.</w:t>
      </w:r>
      <w:r w:rsidR="00762409" w:rsidRPr="009B7B3B">
        <w:rPr>
          <w:rFonts w:ascii="Times New Roman" w:hAnsi="Times New Roman" w:cs="Times New Roman"/>
          <w:bCs/>
          <w:sz w:val="24"/>
          <w:szCs w:val="24"/>
          <w:lang w:eastAsia="ru-RU"/>
        </w:rPr>
        <w:t xml:space="preserve">Настоящий </w:t>
      </w:r>
      <w:r w:rsidR="00445BFF">
        <w:rPr>
          <w:rFonts w:ascii="Times New Roman" w:hAnsi="Times New Roman" w:cs="Times New Roman"/>
          <w:bCs/>
          <w:sz w:val="24"/>
          <w:szCs w:val="24"/>
          <w:lang w:eastAsia="ru-RU"/>
        </w:rPr>
        <w:t xml:space="preserve">административный </w:t>
      </w:r>
      <w:r w:rsidR="00762409" w:rsidRPr="009B7B3B">
        <w:rPr>
          <w:rFonts w:ascii="Times New Roman" w:hAnsi="Times New Roman" w:cs="Times New Roman"/>
          <w:bCs/>
          <w:sz w:val="24"/>
          <w:szCs w:val="24"/>
          <w:lang w:eastAsia="ru-RU"/>
        </w:rPr>
        <w:t>р</w:t>
      </w:r>
      <w:r w:rsidR="003E51D4" w:rsidRPr="009B7B3B">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9B7B3B" w:rsidRDefault="00762409" w:rsidP="00D15283">
      <w:pPr>
        <w:pStyle w:val="ConsPlusNormal"/>
        <w:ind w:firstLine="0"/>
        <w:contextualSpacing/>
        <w:jc w:val="center"/>
        <w:rPr>
          <w:rFonts w:ascii="Times New Roman" w:hAnsi="Times New Roman" w:cs="Times New Roman"/>
          <w:sz w:val="24"/>
          <w:szCs w:val="24"/>
        </w:rPr>
      </w:pPr>
      <w:r w:rsidRPr="009B7B3B">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9B7B3B" w:rsidRDefault="00762409" w:rsidP="00D15283">
      <w:pPr>
        <w:pStyle w:val="ConsPlusNormal"/>
        <w:ind w:firstLine="708"/>
        <w:contextualSpacing/>
        <w:jc w:val="both"/>
        <w:rPr>
          <w:rFonts w:ascii="Times New Roman" w:hAnsi="Times New Roman" w:cs="Times New Roman"/>
          <w:sz w:val="24"/>
          <w:szCs w:val="24"/>
        </w:rPr>
      </w:pPr>
      <w:r w:rsidRPr="009B7B3B">
        <w:rPr>
          <w:rFonts w:ascii="Times New Roman" w:hAnsi="Times New Roman" w:cs="Times New Roman"/>
          <w:sz w:val="24"/>
          <w:szCs w:val="24"/>
        </w:rPr>
        <w:t xml:space="preserve">1.2 </w:t>
      </w:r>
      <w:r w:rsidR="00FF6B43" w:rsidRPr="009B7B3B">
        <w:rPr>
          <w:rFonts w:ascii="Times New Roman" w:hAnsi="Times New Roman" w:cs="Times New Roman"/>
          <w:sz w:val="24"/>
          <w:szCs w:val="24"/>
        </w:rPr>
        <w:t xml:space="preserve"> </w:t>
      </w:r>
      <w:r w:rsidRPr="009B7B3B">
        <w:rPr>
          <w:rFonts w:ascii="Times New Roman" w:hAnsi="Times New Roman" w:cs="Times New Roman"/>
          <w:sz w:val="24"/>
          <w:szCs w:val="24"/>
        </w:rPr>
        <w:t>Заявителями, имеющими право обратиться за получением</w:t>
      </w:r>
      <w:r w:rsidR="00FF6B43" w:rsidRPr="009B7B3B">
        <w:rPr>
          <w:rFonts w:ascii="Times New Roman" w:hAnsi="Times New Roman" w:cs="Times New Roman"/>
          <w:sz w:val="24"/>
          <w:szCs w:val="24"/>
        </w:rPr>
        <w:t xml:space="preserve"> </w:t>
      </w:r>
      <w:r w:rsidR="00FF6B43" w:rsidRPr="009B7B3B">
        <w:rPr>
          <w:rFonts w:ascii="Times New Roman" w:hAnsi="Times New Roman" w:cs="Times New Roman"/>
          <w:bCs/>
          <w:sz w:val="24"/>
          <w:szCs w:val="24"/>
        </w:rPr>
        <w:t>муниципальной услуги</w:t>
      </w:r>
      <w:r w:rsidRPr="009B7B3B">
        <w:rPr>
          <w:rFonts w:ascii="Times New Roman" w:hAnsi="Times New Roman" w:cs="Times New Roman"/>
          <w:sz w:val="24"/>
          <w:szCs w:val="24"/>
        </w:rPr>
        <w:t>:</w:t>
      </w:r>
    </w:p>
    <w:p w:rsidR="00164528" w:rsidRPr="009B7B3B" w:rsidRDefault="00762409"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bCs/>
          <w:sz w:val="24"/>
          <w:szCs w:val="24"/>
          <w:lang w:eastAsia="ru-RU"/>
        </w:rPr>
        <w:t xml:space="preserve">1.2.1 </w:t>
      </w:r>
      <w:r w:rsidRPr="009B7B3B">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9B7B3B">
        <w:rPr>
          <w:rFonts w:ascii="Times New Roman" w:hAnsi="Times New Roman" w:cs="Times New Roman"/>
          <w:sz w:val="24"/>
          <w:szCs w:val="24"/>
          <w:lang w:eastAsia="ru-RU"/>
        </w:rPr>
        <w:t xml:space="preserve"> </w:t>
      </w:r>
      <w:r w:rsidR="00164528" w:rsidRPr="009B7B3B">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9B7B3B">
        <w:rPr>
          <w:rFonts w:ascii="Times New Roman" w:hAnsi="Times New Roman" w:cs="Times New Roman"/>
          <w:sz w:val="24"/>
          <w:szCs w:val="24"/>
        </w:rPr>
        <w:t xml:space="preserve">постоянно </w:t>
      </w:r>
      <w:r w:rsidR="00164528" w:rsidRPr="009B7B3B">
        <w:rPr>
          <w:rFonts w:ascii="Times New Roman" w:hAnsi="Times New Roman" w:cs="Times New Roman"/>
          <w:sz w:val="24"/>
          <w:szCs w:val="24"/>
        </w:rPr>
        <w:t xml:space="preserve">проживающих на территории </w:t>
      </w:r>
      <w:r w:rsidR="00451C7E">
        <w:rPr>
          <w:rFonts w:ascii="Times New Roman" w:hAnsi="Times New Roman" w:cs="Times New Roman"/>
          <w:sz w:val="24"/>
          <w:szCs w:val="24"/>
        </w:rPr>
        <w:t>Красноборского городского поселения Тосненского района</w:t>
      </w:r>
      <w:r w:rsidR="00FF6B43" w:rsidRPr="009B7B3B">
        <w:rPr>
          <w:rFonts w:ascii="Times New Roman" w:hAnsi="Times New Roman" w:cs="Times New Roman"/>
          <w:sz w:val="24"/>
          <w:szCs w:val="24"/>
        </w:rPr>
        <w:t xml:space="preserve"> </w:t>
      </w:r>
      <w:r w:rsidR="00164528" w:rsidRPr="009B7B3B">
        <w:rPr>
          <w:rFonts w:ascii="Times New Roman" w:hAnsi="Times New Roman" w:cs="Times New Roman"/>
          <w:sz w:val="24"/>
          <w:szCs w:val="24"/>
        </w:rPr>
        <w:t>Ленинградской области</w:t>
      </w:r>
      <w:r w:rsidR="00116AAD" w:rsidRPr="009B7B3B">
        <w:rPr>
          <w:rFonts w:ascii="Times New Roman" w:hAnsi="Times New Roman" w:cs="Times New Roman"/>
          <w:sz w:val="24"/>
          <w:szCs w:val="24"/>
        </w:rPr>
        <w:t xml:space="preserve"> из числа</w:t>
      </w:r>
      <w:r w:rsidR="00164528" w:rsidRPr="009B7B3B">
        <w:rPr>
          <w:rFonts w:ascii="Times New Roman" w:hAnsi="Times New Roman" w:cs="Times New Roman"/>
          <w:sz w:val="24"/>
          <w:szCs w:val="24"/>
        </w:rPr>
        <w:t>:</w:t>
      </w:r>
    </w:p>
    <w:p w:rsidR="003D6BD9" w:rsidRPr="009B7B3B" w:rsidRDefault="00164528" w:rsidP="00451C7E">
      <w:pPr>
        <w:tabs>
          <w:tab w:val="left" w:pos="7880"/>
        </w:tabs>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416714" w:rsidRPr="009B7B3B">
        <w:rPr>
          <w:rFonts w:ascii="Times New Roman" w:hAnsi="Times New Roman" w:cs="Times New Roman"/>
          <w:sz w:val="24"/>
          <w:szCs w:val="24"/>
        </w:rPr>
        <w:t xml:space="preserve">  </w:t>
      </w:r>
      <w:r w:rsidR="00E42217" w:rsidRPr="009B7B3B">
        <w:rPr>
          <w:rFonts w:ascii="Times New Roman" w:hAnsi="Times New Roman" w:cs="Times New Roman"/>
          <w:sz w:val="24"/>
          <w:szCs w:val="24"/>
        </w:rPr>
        <w:t xml:space="preserve">малоимущих граждан, </w:t>
      </w:r>
      <w:r w:rsidR="00451C7E">
        <w:rPr>
          <w:rFonts w:ascii="Times New Roman" w:hAnsi="Times New Roman" w:cs="Times New Roman"/>
          <w:sz w:val="24"/>
          <w:szCs w:val="24"/>
        </w:rPr>
        <w:tab/>
      </w:r>
    </w:p>
    <w:p w:rsidR="001E29F0" w:rsidRPr="009B7B3B" w:rsidRDefault="001A7D8B" w:rsidP="00D1528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E42217" w:rsidRPr="009B7B3B">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B7B3B">
        <w:rPr>
          <w:rFonts w:ascii="Times New Roman" w:hAnsi="Times New Roman" w:cs="Times New Roman"/>
          <w:sz w:val="24"/>
          <w:szCs w:val="24"/>
        </w:rPr>
        <w:t>й</w:t>
      </w:r>
      <w:r w:rsidR="00E42217" w:rsidRPr="009B7B3B">
        <w:rPr>
          <w:rFonts w:ascii="Times New Roman" w:hAnsi="Times New Roman" w:cs="Times New Roman"/>
          <w:sz w:val="24"/>
          <w:szCs w:val="24"/>
        </w:rPr>
        <w:t xml:space="preserve"> граждан</w:t>
      </w:r>
      <w:r w:rsidRPr="009B7B3B">
        <w:rPr>
          <w:rFonts w:ascii="Times New Roman" w:hAnsi="Times New Roman" w:cs="Times New Roman"/>
          <w:sz w:val="24"/>
          <w:szCs w:val="24"/>
        </w:rPr>
        <w:t>;</w:t>
      </w:r>
    </w:p>
    <w:p w:rsidR="00650D75" w:rsidRPr="009B7B3B" w:rsidRDefault="00B8354E" w:rsidP="00D15283">
      <w:pPr>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lang w:eastAsia="ru-RU"/>
        </w:rPr>
        <w:t>1.2.</w:t>
      </w:r>
      <w:r w:rsidR="00DF5A06" w:rsidRPr="009B7B3B">
        <w:rPr>
          <w:rFonts w:ascii="Times New Roman" w:hAnsi="Times New Roman" w:cs="Times New Roman"/>
          <w:sz w:val="24"/>
          <w:szCs w:val="24"/>
          <w:lang w:eastAsia="ru-RU"/>
        </w:rPr>
        <w:t>2</w:t>
      </w:r>
      <w:r w:rsidRPr="009B7B3B">
        <w:rPr>
          <w:rFonts w:ascii="Times New Roman" w:hAnsi="Times New Roman" w:cs="Times New Roman"/>
          <w:sz w:val="24"/>
          <w:szCs w:val="24"/>
          <w:lang w:eastAsia="ru-RU"/>
        </w:rPr>
        <w:t>.</w:t>
      </w:r>
      <w:r w:rsidR="00116AAD" w:rsidRPr="009B7B3B">
        <w:rPr>
          <w:rFonts w:ascii="Times New Roman" w:hAnsi="Times New Roman" w:cs="Times New Roman"/>
          <w:sz w:val="24"/>
          <w:szCs w:val="24"/>
        </w:rPr>
        <w:t xml:space="preserve"> о </w:t>
      </w:r>
      <w:r w:rsidRPr="009B7B3B">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9B7B3B">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9B7B3B">
        <w:rPr>
          <w:rFonts w:ascii="Times New Roman" w:hAnsi="Times New Roman" w:cs="Times New Roman"/>
          <w:sz w:val="24"/>
          <w:szCs w:val="24"/>
        </w:rPr>
        <w:t xml:space="preserve">постоянно проживающих на территории </w:t>
      </w:r>
      <w:r w:rsidR="00451C7E" w:rsidRPr="00451C7E">
        <w:rPr>
          <w:rFonts w:ascii="Times New Roman" w:hAnsi="Times New Roman" w:cs="Times New Roman"/>
          <w:sz w:val="24"/>
          <w:szCs w:val="24"/>
        </w:rPr>
        <w:t>Красноборского городского поселения Тосненского района Ленинградской области</w:t>
      </w:r>
      <w:r w:rsidRPr="009B7B3B">
        <w:rPr>
          <w:rFonts w:ascii="Times New Roman" w:hAnsi="Times New Roman" w:cs="Times New Roman"/>
          <w:sz w:val="24"/>
          <w:szCs w:val="24"/>
        </w:rPr>
        <w:t xml:space="preserve">, состоящие на учете в качестве нуждающихся </w:t>
      </w:r>
      <w:r w:rsidRPr="009B7B3B">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9B7B3B">
        <w:rPr>
          <w:rFonts w:ascii="Times New Roman" w:hAnsi="Times New Roman" w:cs="Times New Roman"/>
          <w:sz w:val="24"/>
          <w:szCs w:val="24"/>
        </w:rPr>
        <w:t>;</w:t>
      </w:r>
    </w:p>
    <w:p w:rsidR="00650D75" w:rsidRPr="009B7B3B" w:rsidRDefault="00164528" w:rsidP="00D15283">
      <w:pPr>
        <w:pStyle w:val="ConsPlusNormal"/>
        <w:ind w:firstLine="540"/>
        <w:contextualSpacing/>
        <w:jc w:val="both"/>
        <w:rPr>
          <w:rFonts w:ascii="Times New Roman" w:hAnsi="Times New Roman" w:cs="Times New Roman"/>
          <w:sz w:val="24"/>
          <w:szCs w:val="24"/>
        </w:rPr>
      </w:pPr>
      <w:r w:rsidRPr="009B7B3B">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9B7B3B">
        <w:rPr>
          <w:rFonts w:ascii="Times New Roman" w:hAnsi="Times New Roman" w:cs="Times New Roman"/>
          <w:sz w:val="24"/>
          <w:szCs w:val="24"/>
        </w:rPr>
        <w:t xml:space="preserve"> </w:t>
      </w:r>
    </w:p>
    <w:p w:rsidR="00164528" w:rsidRPr="009B7B3B" w:rsidRDefault="00650D75" w:rsidP="00D15283">
      <w:pPr>
        <w:pStyle w:val="ConsPlusNormal"/>
        <w:ind w:firstLine="540"/>
        <w:contextualSpacing/>
        <w:jc w:val="both"/>
        <w:rPr>
          <w:rFonts w:ascii="Times New Roman" w:hAnsi="Times New Roman" w:cs="Times New Roman"/>
          <w:sz w:val="24"/>
          <w:szCs w:val="24"/>
        </w:rPr>
      </w:pPr>
      <w:r w:rsidRPr="009B7B3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9B7B3B">
        <w:rPr>
          <w:rFonts w:ascii="Times New Roman" w:hAnsi="Times New Roman" w:cs="Times New Roman"/>
          <w:sz w:val="24"/>
          <w:szCs w:val="24"/>
        </w:rPr>
        <w:t>,</w:t>
      </w:r>
      <w:r w:rsidRPr="009B7B3B">
        <w:rPr>
          <w:rFonts w:ascii="Times New Roman" w:hAnsi="Times New Roman" w:cs="Times New Roman"/>
          <w:sz w:val="24"/>
          <w:szCs w:val="24"/>
        </w:rPr>
        <w:t xml:space="preserve"> в том числе </w:t>
      </w:r>
      <w:r w:rsidR="00164528" w:rsidRPr="009B7B3B">
        <w:rPr>
          <w:rFonts w:ascii="Times New Roman" w:hAnsi="Times New Roman" w:cs="Times New Roman"/>
          <w:sz w:val="24"/>
          <w:szCs w:val="24"/>
        </w:rPr>
        <w:t>недееспособных или не полностью дееспособных заявителей;</w:t>
      </w:r>
    </w:p>
    <w:p w:rsidR="00FF6B43" w:rsidRPr="009B7B3B" w:rsidRDefault="00164528" w:rsidP="00D15283">
      <w:pPr>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9B7B3B">
        <w:rPr>
          <w:rFonts w:ascii="Times New Roman" w:hAnsi="Times New Roman" w:cs="Times New Roman"/>
          <w:sz w:val="24"/>
          <w:szCs w:val="24"/>
        </w:rPr>
        <w:t>;</w:t>
      </w:r>
    </w:p>
    <w:p w:rsidR="00C905FD" w:rsidRPr="009B7B3B"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rFonts w:ascii="Times New Roman" w:hAnsi="Times New Roman" w:cs="Times New Roman"/>
          <w:sz w:val="24"/>
          <w:szCs w:val="24"/>
        </w:rPr>
        <w:t>Порядок информирования о предоставлении муниципальной услуги</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1.3. Информация о местах нахождения органа местного самоуправления в</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лице администраций муниципальных районов Ленинградской области (далее -</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орган местного самоуправления, ОМСУ, Администрация), структурных</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подразделений ОМСУ, ответственных за предоставление муниципальной услуги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(далее – структурное подразделение), организаций, участвующих в</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предоставлении услуги, не являющиеся многофункциональными центрами (если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часть полномочий передана в подведомственную организацию) (далее –</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Организации), их графике работы, контактных телефонов, способе получения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информации о местах нахождения и графике работы ОМСУ и структурного</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 xml:space="preserve">подразделения, Организации, адреса официальных сайтов </w:t>
      </w:r>
      <w:r w:rsidRPr="00B925C2">
        <w:rPr>
          <w:rFonts w:ascii="Times New Roman" w:hAnsi="Times New Roman" w:cs="Times New Roman"/>
          <w:sz w:val="24"/>
          <w:szCs w:val="24"/>
          <w:lang w:eastAsia="ru-RU"/>
        </w:rPr>
        <w:lastRenderedPageBreak/>
        <w:t>ОМСУ и структурного</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подразделения, Организации, адреса электронной почты (далее – сведения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информационного характера) размещаются:</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стендах в местах предоставления муниципальной услуги и услуг,</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которые являются необходимыми и обязательными для предоставления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муниципальной услуги;</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сайте Администрации:</w:t>
      </w:r>
      <w:r w:rsidRPr="00B925C2">
        <w:t xml:space="preserve"> </w:t>
      </w:r>
      <w:r w:rsidRPr="00B925C2">
        <w:rPr>
          <w:rFonts w:ascii="Times New Roman" w:hAnsi="Times New Roman" w:cs="Times New Roman"/>
          <w:sz w:val="24"/>
          <w:szCs w:val="24"/>
          <w:lang w:eastAsia="ru-RU"/>
        </w:rPr>
        <w:t>https://krbor.ru/</w:t>
      </w:r>
      <w:r w:rsidRPr="00B925C2">
        <w:rPr>
          <w:rFonts w:ascii="Times New Roman" w:hAnsi="Times New Roman" w:cs="Times New Roman"/>
          <w:sz w:val="24"/>
          <w:szCs w:val="24"/>
          <w:lang w:eastAsia="ru-RU"/>
        </w:rPr>
        <w:t>;</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сайте Государственного бюджетного учреждения Ленинградской области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«Многофункциональный</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центр</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муниципальных услуг» (далее - ГБУ ЛО «МФЦ»): http://mfc47.ru/;</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Портале государственных и муниципальных услуг (функций)</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Ленинградской области (далее - ПГУ ЛО) / на Едином портале государственных</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услуг (далее – ЕПГУ): www.gu.le n obl.ru/ www.gosuslugi.ru .</w:t>
      </w:r>
    </w:p>
    <w:p w:rsidR="00153C48"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в государственной информационной системе "Реестр государственных 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муниципальных услуг (функций) Ленинградской области" (далее - Реестр).</w:t>
      </w:r>
    </w:p>
    <w:p w:rsidR="00B925C2" w:rsidRPr="009B7B3B"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9B7B3B" w:rsidRDefault="000C0EEB" w:rsidP="00D15283">
      <w:pPr>
        <w:spacing w:after="0" w:line="240" w:lineRule="auto"/>
        <w:ind w:firstLine="709"/>
        <w:jc w:val="center"/>
        <w:rPr>
          <w:rFonts w:ascii="Times New Roman" w:hAnsi="Times New Roman" w:cs="Times New Roman"/>
          <w:b/>
          <w:bCs/>
          <w:sz w:val="24"/>
          <w:szCs w:val="24"/>
          <w:lang w:eastAsia="ru-RU"/>
        </w:rPr>
      </w:pPr>
      <w:r w:rsidRPr="009B7B3B">
        <w:rPr>
          <w:rFonts w:ascii="Times New Roman" w:hAnsi="Times New Roman" w:cs="Times New Roman"/>
          <w:b/>
          <w:bCs/>
          <w:sz w:val="24"/>
          <w:szCs w:val="24"/>
          <w:lang w:val="en-US" w:eastAsia="ru-RU"/>
        </w:rPr>
        <w:t>II</w:t>
      </w:r>
      <w:r w:rsidR="00D62ED1" w:rsidRPr="009B7B3B">
        <w:rPr>
          <w:rFonts w:ascii="Times New Roman" w:hAnsi="Times New Roman" w:cs="Times New Roman"/>
          <w:b/>
          <w:bCs/>
          <w:sz w:val="24"/>
          <w:szCs w:val="24"/>
          <w:lang w:eastAsia="ru-RU"/>
        </w:rPr>
        <w:t>. Стандарт предоставления муниципальной услуги</w:t>
      </w:r>
      <w:r w:rsidR="0070522C" w:rsidRPr="009B7B3B">
        <w:rPr>
          <w:rFonts w:ascii="Times New Roman" w:hAnsi="Times New Roman" w:cs="Times New Roman"/>
          <w:b/>
          <w:bCs/>
          <w:sz w:val="24"/>
          <w:szCs w:val="24"/>
          <w:lang w:eastAsia="ru-RU"/>
        </w:rPr>
        <w:t>.</w:t>
      </w:r>
    </w:p>
    <w:p w:rsidR="0070522C" w:rsidRPr="009B7B3B"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9B7B3B" w:rsidRDefault="003E449E" w:rsidP="00D15283">
      <w:pPr>
        <w:spacing w:after="0" w:line="240" w:lineRule="auto"/>
        <w:ind w:firstLine="709"/>
        <w:jc w:val="center"/>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9B7B3B" w:rsidRDefault="003E449E" w:rsidP="00D15283">
      <w:pPr>
        <w:spacing w:after="0" w:line="240" w:lineRule="auto"/>
        <w:ind w:firstLine="709"/>
        <w:jc w:val="center"/>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муниципальной услуги</w:t>
      </w:r>
    </w:p>
    <w:p w:rsidR="00116AAD" w:rsidRPr="009B7B3B"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9B7B3B"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2.1. Полное наименование </w:t>
      </w:r>
      <w:r w:rsidRPr="009B7B3B">
        <w:rPr>
          <w:rFonts w:ascii="Times New Roman" w:hAnsi="Times New Roman" w:cs="Times New Roman"/>
          <w:bCs/>
          <w:sz w:val="24"/>
          <w:szCs w:val="24"/>
          <w:lang w:eastAsia="ru-RU"/>
        </w:rPr>
        <w:t>муниципальной услуги</w:t>
      </w:r>
      <w:r w:rsidRPr="009B7B3B">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9B7B3B"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Сокращенное наименование </w:t>
      </w:r>
      <w:r w:rsidRPr="009B7B3B">
        <w:rPr>
          <w:rFonts w:ascii="Times New Roman" w:hAnsi="Times New Roman" w:cs="Times New Roman"/>
          <w:bCs/>
          <w:sz w:val="24"/>
          <w:szCs w:val="24"/>
          <w:lang w:eastAsia="ru-RU"/>
        </w:rPr>
        <w:t>муниципальной услуги:</w:t>
      </w:r>
      <w:r w:rsidRPr="009B7B3B">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9B7B3B"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sz w:val="24"/>
          <w:szCs w:val="24"/>
        </w:rPr>
        <w:tab/>
      </w:r>
      <w:r w:rsidRPr="009B7B3B">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9B7B3B"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ab/>
      </w:r>
      <w:r w:rsidR="00D62ED1" w:rsidRPr="009B7B3B">
        <w:rPr>
          <w:rFonts w:ascii="Times New Roman" w:hAnsi="Times New Roman" w:cs="Times New Roman"/>
          <w:sz w:val="24"/>
          <w:szCs w:val="24"/>
          <w:lang w:eastAsia="ru-RU"/>
        </w:rPr>
        <w:t>2.2. Муниципальн</w:t>
      </w:r>
      <w:r w:rsidR="00960BB4" w:rsidRPr="009B7B3B">
        <w:rPr>
          <w:rFonts w:ascii="Times New Roman" w:hAnsi="Times New Roman" w:cs="Times New Roman"/>
          <w:sz w:val="24"/>
          <w:szCs w:val="24"/>
          <w:lang w:eastAsia="ru-RU"/>
        </w:rPr>
        <w:t>ую</w:t>
      </w:r>
      <w:r w:rsidR="00D62ED1" w:rsidRPr="009B7B3B">
        <w:rPr>
          <w:rFonts w:ascii="Times New Roman" w:hAnsi="Times New Roman" w:cs="Times New Roman"/>
          <w:sz w:val="24"/>
          <w:szCs w:val="24"/>
          <w:lang w:eastAsia="ru-RU"/>
        </w:rPr>
        <w:t xml:space="preserve"> услуг</w:t>
      </w:r>
      <w:r w:rsidR="00960BB4" w:rsidRPr="009B7B3B">
        <w:rPr>
          <w:rFonts w:ascii="Times New Roman" w:hAnsi="Times New Roman" w:cs="Times New Roman"/>
          <w:sz w:val="24"/>
          <w:szCs w:val="24"/>
          <w:lang w:eastAsia="ru-RU"/>
        </w:rPr>
        <w:t>у</w:t>
      </w:r>
      <w:r w:rsidR="00D62ED1" w:rsidRPr="009B7B3B">
        <w:rPr>
          <w:rFonts w:ascii="Times New Roman" w:hAnsi="Times New Roman" w:cs="Times New Roman"/>
          <w:sz w:val="24"/>
          <w:szCs w:val="24"/>
          <w:lang w:eastAsia="ru-RU"/>
        </w:rPr>
        <w:t xml:space="preserve"> предоставляет</w:t>
      </w:r>
      <w:r w:rsidR="00960BB4" w:rsidRPr="009B7B3B">
        <w:rPr>
          <w:rFonts w:ascii="Times New Roman" w:hAnsi="Times New Roman" w:cs="Times New Roman"/>
          <w:sz w:val="24"/>
          <w:szCs w:val="24"/>
          <w:lang w:eastAsia="ru-RU"/>
        </w:rPr>
        <w:t xml:space="preserve">: </w:t>
      </w:r>
      <w:r w:rsidR="00D62ED1" w:rsidRPr="009B7B3B">
        <w:rPr>
          <w:rFonts w:ascii="Times New Roman" w:hAnsi="Times New Roman" w:cs="Times New Roman"/>
          <w:sz w:val="24"/>
          <w:szCs w:val="24"/>
          <w:lang w:eastAsia="ru-RU"/>
        </w:rPr>
        <w:t>администрац</w:t>
      </w:r>
      <w:r w:rsidR="00AC42CE" w:rsidRPr="009B7B3B">
        <w:rPr>
          <w:rFonts w:ascii="Times New Roman" w:hAnsi="Times New Roman" w:cs="Times New Roman"/>
          <w:sz w:val="24"/>
          <w:szCs w:val="24"/>
          <w:lang w:eastAsia="ru-RU"/>
        </w:rPr>
        <w:t>ия</w:t>
      </w:r>
      <w:r w:rsidR="00D62ED1" w:rsidRPr="009B7B3B">
        <w:rPr>
          <w:rFonts w:ascii="Times New Roman" w:hAnsi="Times New Roman" w:cs="Times New Roman"/>
          <w:sz w:val="24"/>
          <w:szCs w:val="24"/>
          <w:lang w:eastAsia="ru-RU"/>
        </w:rPr>
        <w:t xml:space="preserve"> </w:t>
      </w:r>
      <w:r w:rsidR="00B458DE">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00D62ED1" w:rsidRPr="009B7B3B">
        <w:rPr>
          <w:rFonts w:ascii="Times New Roman" w:hAnsi="Times New Roman" w:cs="Times New Roman"/>
          <w:sz w:val="24"/>
          <w:szCs w:val="24"/>
          <w:lang w:eastAsia="ru-RU"/>
        </w:rPr>
        <w:t>.</w:t>
      </w:r>
    </w:p>
    <w:p w:rsidR="00A94A20" w:rsidRPr="009B7B3B" w:rsidRDefault="00A94A2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пред</w:t>
      </w:r>
      <w:r w:rsidR="00FD36D9" w:rsidRPr="009B7B3B">
        <w:rPr>
          <w:rFonts w:ascii="Times New Roman" w:hAnsi="Times New Roman" w:cs="Times New Roman"/>
          <w:sz w:val="24"/>
          <w:szCs w:val="24"/>
          <w:lang w:eastAsia="ru-RU"/>
        </w:rPr>
        <w:t>ост</w:t>
      </w:r>
      <w:r w:rsidRPr="009B7B3B">
        <w:rPr>
          <w:rFonts w:ascii="Times New Roman" w:hAnsi="Times New Roman" w:cs="Times New Roman"/>
          <w:sz w:val="24"/>
          <w:szCs w:val="24"/>
          <w:lang w:eastAsia="ru-RU"/>
        </w:rPr>
        <w:t>авлении</w:t>
      </w:r>
      <w:r w:rsidR="00FD36D9" w:rsidRPr="009B7B3B">
        <w:rPr>
          <w:rFonts w:ascii="Times New Roman" w:hAnsi="Times New Roman" w:cs="Times New Roman"/>
          <w:sz w:val="24"/>
          <w:szCs w:val="24"/>
          <w:lang w:eastAsia="ru-RU"/>
        </w:rPr>
        <w:t xml:space="preserve"> муниципальной услуги участвуют:</w:t>
      </w:r>
    </w:p>
    <w:p w:rsidR="00FD36D9" w:rsidRPr="009B7B3B" w:rsidRDefault="00FD36D9"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1) </w:t>
      </w:r>
      <w:r w:rsidRPr="009B7B3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(далее – МФЦ);</w:t>
      </w:r>
    </w:p>
    <w:p w:rsidR="00FD36D9" w:rsidRPr="009B7B3B" w:rsidRDefault="00B458D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9B7B3B">
        <w:rPr>
          <w:rFonts w:ascii="Times New Roman" w:hAnsi="Times New Roman" w:cs="Times New Roman"/>
          <w:sz w:val="24"/>
          <w:szCs w:val="24"/>
          <w:lang w:eastAsia="ru-RU"/>
        </w:rPr>
        <w:t xml:space="preserve">) </w:t>
      </w:r>
      <w:r w:rsidR="004342E7" w:rsidRPr="009B7B3B">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9B7B3B" w:rsidRDefault="00B458DE"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9B7B3B">
        <w:rPr>
          <w:rFonts w:ascii="Times New Roman" w:hAnsi="Times New Roman" w:cs="Times New Roman"/>
          <w:sz w:val="24"/>
          <w:szCs w:val="24"/>
          <w:lang w:eastAsia="ru-RU"/>
        </w:rPr>
        <w:t xml:space="preserve">) </w:t>
      </w:r>
      <w:r w:rsidR="002D30B9" w:rsidRPr="009B7B3B">
        <w:rPr>
          <w:rFonts w:ascii="Times New Roman" w:hAnsi="Times New Roman" w:cs="Times New Roman"/>
          <w:color w:val="000000"/>
          <w:sz w:val="24"/>
          <w:szCs w:val="24"/>
        </w:rPr>
        <w:t>Управление по вопросам миграции ГУ МВД России</w:t>
      </w:r>
      <w:r w:rsidR="0070522C" w:rsidRPr="009B7B3B">
        <w:rPr>
          <w:rFonts w:ascii="Times New Roman" w:hAnsi="Times New Roman" w:cs="Times New Roman"/>
          <w:color w:val="000000"/>
          <w:sz w:val="24"/>
          <w:szCs w:val="24"/>
        </w:rPr>
        <w:t xml:space="preserve"> </w:t>
      </w:r>
      <w:r w:rsidR="002D30B9" w:rsidRPr="009B7B3B">
        <w:rPr>
          <w:rFonts w:ascii="Times New Roman" w:hAnsi="Times New Roman" w:cs="Times New Roman"/>
          <w:color w:val="000000"/>
          <w:sz w:val="24"/>
          <w:szCs w:val="24"/>
        </w:rPr>
        <w:t>по г.</w:t>
      </w:r>
      <w:r w:rsidR="002D72A6" w:rsidRPr="009B7B3B">
        <w:rPr>
          <w:rFonts w:ascii="Times New Roman" w:hAnsi="Times New Roman" w:cs="Times New Roman"/>
          <w:color w:val="000000"/>
          <w:sz w:val="24"/>
          <w:szCs w:val="24"/>
        </w:rPr>
        <w:t xml:space="preserve"> </w:t>
      </w:r>
      <w:r w:rsidR="002D30B9" w:rsidRPr="009B7B3B">
        <w:rPr>
          <w:rFonts w:ascii="Times New Roman" w:hAnsi="Times New Roman" w:cs="Times New Roman"/>
          <w:color w:val="000000"/>
          <w:sz w:val="24"/>
          <w:szCs w:val="24"/>
        </w:rPr>
        <w:t>Санкт-Петербургу и Ленинградской области.</w:t>
      </w:r>
    </w:p>
    <w:p w:rsidR="009B5361"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9B7B3B">
        <w:rPr>
          <w:rFonts w:ascii="Times New Roman" w:eastAsia="Times New Roman" w:hAnsi="Times New Roman" w:cs="Times New Roman"/>
          <w:sz w:val="24"/>
          <w:szCs w:val="24"/>
          <w:lang w:eastAsia="ru-RU"/>
        </w:rPr>
        <w:t xml:space="preserve">) Федеральная налоговая служба </w:t>
      </w:r>
    </w:p>
    <w:p w:rsidR="00866A17"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9B7B3B">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9B7B3B">
        <w:rPr>
          <w:rFonts w:ascii="Times New Roman" w:eastAsia="Times New Roman" w:hAnsi="Times New Roman" w:cs="Times New Roman"/>
          <w:sz w:val="24"/>
          <w:szCs w:val="24"/>
          <w:lang w:eastAsia="ru-RU"/>
        </w:rPr>
        <w:t>;</w:t>
      </w:r>
    </w:p>
    <w:p w:rsidR="00393E44"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B458DE">
        <w:rPr>
          <w:rFonts w:ascii="Times New Roman" w:eastAsia="Times New Roman" w:hAnsi="Times New Roman" w:cs="Times New Roman"/>
          <w:sz w:val="24"/>
          <w:szCs w:val="24"/>
          <w:lang w:eastAsia="ru-RU"/>
        </w:rPr>
        <w:t>6)</w:t>
      </w:r>
      <w:r w:rsidR="00866A17" w:rsidRPr="00B458DE">
        <w:rPr>
          <w:rFonts w:ascii="Times New Roman" w:eastAsia="Times New Roman" w:hAnsi="Times New Roman" w:cs="Times New Roman"/>
          <w:sz w:val="24"/>
          <w:szCs w:val="24"/>
          <w:lang w:eastAsia="ru-RU"/>
        </w:rPr>
        <w:t xml:space="preserve">Фонд </w:t>
      </w:r>
      <w:r w:rsidR="005D008B" w:rsidRPr="00B458DE">
        <w:rPr>
          <w:rFonts w:ascii="Times New Roman" w:eastAsia="Times New Roman" w:hAnsi="Times New Roman" w:cs="Times New Roman"/>
          <w:sz w:val="24"/>
          <w:szCs w:val="24"/>
          <w:lang w:eastAsia="ru-RU"/>
        </w:rPr>
        <w:t xml:space="preserve">пенсионного и социального страхования </w:t>
      </w:r>
      <w:r w:rsidR="00866A17" w:rsidRPr="00B458DE">
        <w:rPr>
          <w:rFonts w:ascii="Times New Roman" w:eastAsia="Times New Roman" w:hAnsi="Times New Roman" w:cs="Times New Roman"/>
          <w:sz w:val="24"/>
          <w:szCs w:val="24"/>
          <w:lang w:eastAsia="ru-RU"/>
        </w:rPr>
        <w:t>Российской Федерации</w:t>
      </w:r>
      <w:r w:rsidR="007F1F36" w:rsidRPr="00B458DE">
        <w:rPr>
          <w:rFonts w:ascii="Times New Roman" w:eastAsia="Times New Roman" w:hAnsi="Times New Roman" w:cs="Times New Roman"/>
          <w:sz w:val="24"/>
          <w:szCs w:val="24"/>
          <w:lang w:eastAsia="ru-RU"/>
        </w:rPr>
        <w:t>;</w:t>
      </w:r>
    </w:p>
    <w:p w:rsidR="007F1F36" w:rsidRPr="009B7B3B" w:rsidRDefault="00B458DE"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7F1F36" w:rsidRPr="009B7B3B">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9B7B3B">
        <w:rPr>
          <w:rFonts w:ascii="Times New Roman" w:hAnsi="Times New Roman" w:cs="Times New Roman"/>
          <w:sz w:val="24"/>
          <w:szCs w:val="24"/>
          <w:shd w:val="clear" w:color="auto" w:fill="FFFFFF" w:themeFill="background1"/>
        </w:rPr>
        <w:t>) орган государственной службы занятости</w:t>
      </w:r>
      <w:r>
        <w:rPr>
          <w:rFonts w:ascii="Times New Roman" w:hAnsi="Times New Roman" w:cs="Times New Roman"/>
          <w:sz w:val="24"/>
          <w:szCs w:val="24"/>
          <w:shd w:val="clear" w:color="auto" w:fill="FFFFFF" w:themeFill="background1"/>
        </w:rPr>
        <w:t>;</w:t>
      </w:r>
    </w:p>
    <w:p w:rsidR="007F1F36"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9B7B3B">
        <w:rPr>
          <w:rFonts w:ascii="Times New Roman" w:hAnsi="Times New Roman" w:cs="Times New Roman"/>
          <w:sz w:val="24"/>
          <w:szCs w:val="24"/>
          <w:lang w:eastAsia="ru-RU"/>
        </w:rPr>
        <w:t xml:space="preserve">) </w:t>
      </w:r>
      <w:r w:rsidR="007F1F36" w:rsidRPr="009B7B3B">
        <w:rPr>
          <w:rFonts w:ascii="Times New Roman" w:hAnsi="Times New Roman" w:cs="Times New Roman"/>
          <w:sz w:val="24"/>
          <w:szCs w:val="24"/>
        </w:rPr>
        <w:t>Федеральная налоговая служба;</w:t>
      </w:r>
    </w:p>
    <w:p w:rsidR="007F1F36"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F1F36" w:rsidRPr="009B7B3B">
        <w:rPr>
          <w:rFonts w:ascii="Times New Roman" w:hAnsi="Times New Roman" w:cs="Times New Roman"/>
          <w:sz w:val="24"/>
          <w:szCs w:val="24"/>
        </w:rPr>
        <w:t>) Федеральная служба судебных приставов;</w:t>
      </w:r>
    </w:p>
    <w:p w:rsidR="006451A3"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11</w:t>
      </w:r>
      <w:r w:rsidR="007F1F36" w:rsidRPr="009B7B3B">
        <w:rPr>
          <w:rFonts w:ascii="Times New Roman" w:hAnsi="Times New Roman" w:cs="Times New Roman"/>
          <w:sz w:val="24"/>
          <w:szCs w:val="24"/>
          <w:lang w:eastAsia="ru-RU"/>
        </w:rPr>
        <w:t xml:space="preserve">) </w:t>
      </w:r>
      <w:r w:rsidR="006451A3" w:rsidRPr="009B7B3B">
        <w:rPr>
          <w:rFonts w:ascii="Times New Roman" w:hAnsi="Times New Roman" w:cs="Times New Roman"/>
          <w:sz w:val="24"/>
          <w:szCs w:val="24"/>
        </w:rPr>
        <w:t>Федеральная служба исполнения наказаний;</w:t>
      </w:r>
    </w:p>
    <w:p w:rsidR="006451A3"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12</w:t>
      </w:r>
      <w:r w:rsidR="006451A3" w:rsidRPr="009B7B3B">
        <w:rPr>
          <w:rFonts w:ascii="Times New Roman" w:hAnsi="Times New Roman" w:cs="Times New Roman"/>
          <w:sz w:val="24"/>
          <w:szCs w:val="24"/>
          <w:lang w:eastAsia="ru-RU"/>
        </w:rPr>
        <w:t xml:space="preserve">) </w:t>
      </w:r>
      <w:r w:rsidR="006451A3" w:rsidRPr="009B7B3B">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13</w:t>
      </w:r>
      <w:r w:rsidR="006451A3" w:rsidRPr="009B7B3B">
        <w:rPr>
          <w:rFonts w:ascii="Times New Roman" w:hAnsi="Times New Roman" w:cs="Times New Roman"/>
          <w:sz w:val="24"/>
          <w:szCs w:val="24"/>
          <w:lang w:eastAsia="ru-RU"/>
        </w:rPr>
        <w:t>)</w:t>
      </w:r>
      <w:r w:rsidR="006451A3" w:rsidRPr="009B7B3B">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9B7B3B" w:rsidRDefault="006B2092"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при личной явке:</w:t>
      </w:r>
    </w:p>
    <w:p w:rsidR="000356BC" w:rsidRPr="009B7B3B" w:rsidRDefault="007F2F3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ОМСУ</w:t>
      </w:r>
      <w:r w:rsidR="00A7590E" w:rsidRPr="009B7B3B">
        <w:rPr>
          <w:rFonts w:ascii="Times New Roman" w:hAnsi="Times New Roman" w:cs="Times New Roman"/>
          <w:sz w:val="24"/>
          <w:szCs w:val="24"/>
          <w:lang w:eastAsia="ru-RU"/>
        </w:rPr>
        <w:t>/Организацию</w:t>
      </w:r>
      <w:r w:rsidRPr="009B7B3B">
        <w:rPr>
          <w:rFonts w:ascii="Times New Roman" w:hAnsi="Times New Roman" w:cs="Times New Roman"/>
          <w:sz w:val="24"/>
          <w:szCs w:val="24"/>
          <w:lang w:eastAsia="ru-RU"/>
        </w:rPr>
        <w:t xml:space="preserve">, </w:t>
      </w:r>
      <w:r w:rsidR="000356BC" w:rsidRPr="009B7B3B">
        <w:rPr>
          <w:rFonts w:ascii="Times New Roman" w:hAnsi="Times New Roman" w:cs="Times New Roman"/>
          <w:sz w:val="24"/>
          <w:szCs w:val="24"/>
          <w:lang w:eastAsia="ru-RU"/>
        </w:rPr>
        <w:t xml:space="preserve">в филиалах, отделах, удаленных рабочих мест ГБУ ЛО </w:t>
      </w:r>
      <w:r w:rsidR="000D50C2" w:rsidRPr="009B7B3B">
        <w:rPr>
          <w:rFonts w:ascii="Times New Roman" w:hAnsi="Times New Roman" w:cs="Times New Roman"/>
          <w:sz w:val="24"/>
          <w:szCs w:val="24"/>
          <w:lang w:eastAsia="ru-RU"/>
        </w:rPr>
        <w:t>«</w:t>
      </w:r>
      <w:r w:rsidR="000356BC" w:rsidRPr="009B7B3B">
        <w:rPr>
          <w:rFonts w:ascii="Times New Roman" w:hAnsi="Times New Roman" w:cs="Times New Roman"/>
          <w:sz w:val="24"/>
          <w:szCs w:val="24"/>
          <w:lang w:eastAsia="ru-RU"/>
        </w:rPr>
        <w:t>МФЦ</w:t>
      </w:r>
      <w:r w:rsidR="000D50C2" w:rsidRPr="009B7B3B">
        <w:rPr>
          <w:rFonts w:ascii="Times New Roman" w:hAnsi="Times New Roman" w:cs="Times New Roman"/>
          <w:sz w:val="24"/>
          <w:szCs w:val="24"/>
          <w:lang w:eastAsia="ru-RU"/>
        </w:rPr>
        <w:t>»</w:t>
      </w:r>
      <w:r w:rsidR="000356BC" w:rsidRPr="009B7B3B">
        <w:rPr>
          <w:rFonts w:ascii="Times New Roman" w:hAnsi="Times New Roman" w:cs="Times New Roman"/>
          <w:sz w:val="24"/>
          <w:szCs w:val="24"/>
          <w:lang w:eastAsia="ru-RU"/>
        </w:rPr>
        <w:t>;</w:t>
      </w:r>
    </w:p>
    <w:p w:rsidR="000356BC"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без личной явки:</w:t>
      </w:r>
    </w:p>
    <w:p w:rsidR="00445B1D"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1.2.1:</w:t>
      </w:r>
      <w:r w:rsidR="00116AAD"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w:t>
      </w:r>
      <w:r w:rsidR="007F2F3C" w:rsidRPr="009B7B3B">
        <w:rPr>
          <w:rFonts w:ascii="Times New Roman" w:hAnsi="Times New Roman" w:cs="Times New Roman"/>
          <w:sz w:val="24"/>
          <w:szCs w:val="24"/>
          <w:lang w:eastAsia="ru-RU"/>
        </w:rPr>
        <w:t xml:space="preserve">все граждане, имеющие основания; </w:t>
      </w:r>
    </w:p>
    <w:p w:rsidR="00445B1D"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1.2.2</w:t>
      </w:r>
      <w:r w:rsidR="00116AAD"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w:t>
      </w:r>
      <w:r w:rsidR="00116AAD"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 xml:space="preserve">все граждане, имеющие основания. </w:t>
      </w:r>
    </w:p>
    <w:p w:rsidR="00445B1D"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посредством ПГУ</w:t>
      </w:r>
      <w:r w:rsidR="004E563D" w:rsidRPr="009B7B3B">
        <w:rPr>
          <w:rFonts w:ascii="Times New Roman" w:hAnsi="Times New Roman" w:cs="Times New Roman"/>
          <w:sz w:val="24"/>
          <w:szCs w:val="24"/>
          <w:lang w:eastAsia="ru-RU"/>
        </w:rPr>
        <w:t xml:space="preserve"> ЛО</w:t>
      </w:r>
      <w:r w:rsidRPr="009B7B3B">
        <w:rPr>
          <w:rFonts w:ascii="Times New Roman" w:hAnsi="Times New Roman" w:cs="Times New Roman"/>
          <w:sz w:val="24"/>
          <w:szCs w:val="24"/>
          <w:lang w:eastAsia="ru-RU"/>
        </w:rPr>
        <w:t>/ЕПГУ –</w:t>
      </w:r>
      <w:r w:rsidR="00CC03B5"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МФЦ;</w:t>
      </w:r>
    </w:p>
    <w:p w:rsidR="00A40573"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 по телефону – в </w:t>
      </w:r>
      <w:r w:rsidR="00A40573" w:rsidRPr="009B7B3B">
        <w:rPr>
          <w:rFonts w:ascii="Times New Roman" w:hAnsi="Times New Roman" w:cs="Times New Roman"/>
          <w:sz w:val="24"/>
          <w:szCs w:val="24"/>
          <w:lang w:eastAsia="ru-RU"/>
        </w:rPr>
        <w:t>МФЦ</w:t>
      </w:r>
      <w:r w:rsidR="007F2F3C" w:rsidRPr="009B7B3B">
        <w:rPr>
          <w:rFonts w:ascii="Times New Roman" w:hAnsi="Times New Roman" w:cs="Times New Roman"/>
          <w:sz w:val="24"/>
          <w:szCs w:val="24"/>
          <w:lang w:eastAsia="ru-RU"/>
        </w:rPr>
        <w:t>, в ОМСУ</w:t>
      </w:r>
      <w:r w:rsidR="00A7590E" w:rsidRPr="009B7B3B">
        <w:rPr>
          <w:rFonts w:ascii="Times New Roman" w:hAnsi="Times New Roman" w:cs="Times New Roman"/>
          <w:sz w:val="24"/>
          <w:szCs w:val="24"/>
          <w:lang w:eastAsia="ru-RU"/>
        </w:rPr>
        <w:t>/Организацию</w:t>
      </w:r>
      <w:r w:rsidR="00A40573" w:rsidRPr="009B7B3B">
        <w:rPr>
          <w:rFonts w:ascii="Times New Roman" w:hAnsi="Times New Roman" w:cs="Times New Roman"/>
          <w:sz w:val="24"/>
          <w:szCs w:val="24"/>
          <w:lang w:eastAsia="ru-RU"/>
        </w:rPr>
        <w:t>;</w:t>
      </w:r>
    </w:p>
    <w:p w:rsidR="00A40573" w:rsidRPr="009B7B3B" w:rsidRDefault="00A40573"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9B7B3B">
        <w:rPr>
          <w:rFonts w:ascii="Times New Roman" w:hAnsi="Times New Roman" w:cs="Times New Roman"/>
          <w:sz w:val="24"/>
          <w:szCs w:val="24"/>
          <w:lang w:eastAsia="ru-RU"/>
        </w:rPr>
        <w:t xml:space="preserve">в </w:t>
      </w:r>
      <w:r w:rsidRPr="009B7B3B">
        <w:rPr>
          <w:rFonts w:ascii="Times New Roman" w:hAnsi="Times New Roman" w:cs="Times New Roman"/>
          <w:sz w:val="24"/>
          <w:szCs w:val="24"/>
          <w:lang w:eastAsia="ru-RU"/>
        </w:rPr>
        <w:t>МФЦ</w:t>
      </w:r>
      <w:r w:rsidR="007F2F3C" w:rsidRPr="009B7B3B">
        <w:rPr>
          <w:rFonts w:ascii="Times New Roman" w:hAnsi="Times New Roman" w:cs="Times New Roman"/>
          <w:sz w:val="24"/>
          <w:szCs w:val="24"/>
          <w:lang w:eastAsia="ru-RU"/>
        </w:rPr>
        <w:t>, в ОМСУ</w:t>
      </w:r>
      <w:r w:rsidR="00A7590E" w:rsidRPr="009B7B3B">
        <w:rPr>
          <w:rFonts w:ascii="Times New Roman" w:hAnsi="Times New Roman" w:cs="Times New Roman"/>
          <w:sz w:val="24"/>
          <w:szCs w:val="24"/>
          <w:lang w:eastAsia="ru-RU"/>
        </w:rPr>
        <w:t>/Организации</w:t>
      </w:r>
      <w:r w:rsidRPr="009B7B3B">
        <w:rPr>
          <w:rFonts w:ascii="Times New Roman" w:hAnsi="Times New Roman" w:cs="Times New Roman"/>
          <w:sz w:val="24"/>
          <w:szCs w:val="24"/>
          <w:lang w:eastAsia="ru-RU"/>
        </w:rPr>
        <w:t xml:space="preserve"> графика приема заявителей.</w:t>
      </w:r>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2.2.1. В целях предоставления </w:t>
      </w:r>
      <w:r w:rsidR="00116AAD"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9B7B3B">
          <w:rPr>
            <w:rFonts w:ascii="Times New Roman" w:hAnsi="Times New Roman" w:cs="Times New Roman"/>
            <w:sz w:val="24"/>
            <w:szCs w:val="24"/>
            <w:lang w:eastAsia="ru-RU"/>
          </w:rPr>
          <w:t>частью 18 статьи 14.1</w:t>
        </w:r>
      </w:hyperlink>
      <w:r w:rsidRPr="009B7B3B">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9B7B3B"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9B7B3B">
        <w:rPr>
          <w:rFonts w:ascii="Times New Roman" w:hAnsi="Times New Roman" w:cs="Times New Roman"/>
          <w:sz w:val="24"/>
          <w:szCs w:val="24"/>
          <w:lang w:eastAsia="ru-RU"/>
        </w:rPr>
        <w:t xml:space="preserve">2.2.2. При предоставлении </w:t>
      </w:r>
      <w:r w:rsidR="00F625C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9B7B3B"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9B7B3B" w:rsidRDefault="006C7E7E" w:rsidP="00D15283">
      <w:pPr>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9B7B3B" w:rsidRDefault="00A40573"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9B7B3B">
        <w:rPr>
          <w:rFonts w:ascii="Times New Roman" w:hAnsi="Times New Roman" w:cs="Times New Roman"/>
          <w:sz w:val="24"/>
          <w:szCs w:val="24"/>
          <w:lang w:eastAsia="ru-RU"/>
        </w:rPr>
        <w:t xml:space="preserve"> </w:t>
      </w:r>
    </w:p>
    <w:p w:rsidR="00F625CA"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отношении услуги 1.2.1.:</w:t>
      </w:r>
    </w:p>
    <w:p w:rsidR="00413463"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413463" w:rsidRPr="009B7B3B">
        <w:rPr>
          <w:rFonts w:ascii="Times New Roman" w:hAnsi="Times New Roman" w:cs="Times New Roman"/>
          <w:sz w:val="24"/>
          <w:szCs w:val="24"/>
          <w:lang w:eastAsia="ru-RU"/>
        </w:rPr>
        <w:t xml:space="preserve">решение в форме </w:t>
      </w:r>
      <w:r w:rsidR="00F24280" w:rsidRPr="009B7B3B">
        <w:rPr>
          <w:rFonts w:ascii="Times New Roman" w:hAnsi="Times New Roman" w:cs="Times New Roman"/>
          <w:sz w:val="24"/>
          <w:szCs w:val="24"/>
          <w:lang w:eastAsia="ru-RU"/>
        </w:rPr>
        <w:t xml:space="preserve">ненормативного правового акта </w:t>
      </w:r>
      <w:r w:rsidR="0008457F" w:rsidRPr="009B7B3B">
        <w:rPr>
          <w:rFonts w:ascii="Times New Roman" w:hAnsi="Times New Roman" w:cs="Times New Roman"/>
          <w:sz w:val="24"/>
          <w:szCs w:val="24"/>
          <w:lang w:eastAsia="ru-RU"/>
        </w:rPr>
        <w:t xml:space="preserve">о </w:t>
      </w:r>
      <w:r w:rsidR="00D8698B" w:rsidRPr="009B7B3B">
        <w:rPr>
          <w:rFonts w:ascii="Times New Roman" w:hAnsi="Times New Roman" w:cs="Times New Roman"/>
          <w:sz w:val="24"/>
          <w:szCs w:val="24"/>
          <w:lang w:eastAsia="ru-RU"/>
        </w:rPr>
        <w:t xml:space="preserve">принятии </w:t>
      </w:r>
      <w:r w:rsidR="0008457F" w:rsidRPr="009B7B3B">
        <w:rPr>
          <w:rFonts w:ascii="Times New Roman" w:hAnsi="Times New Roman" w:cs="Times New Roman"/>
          <w:sz w:val="24"/>
          <w:szCs w:val="24"/>
          <w:lang w:eastAsia="ru-RU"/>
        </w:rPr>
        <w:t xml:space="preserve">на учет в качестве нуждающихся в </w:t>
      </w:r>
      <w:r w:rsidR="005733D1" w:rsidRPr="009B7B3B">
        <w:rPr>
          <w:rFonts w:ascii="Times New Roman" w:hAnsi="Times New Roman" w:cs="Times New Roman"/>
          <w:sz w:val="24"/>
          <w:szCs w:val="24"/>
          <w:lang w:eastAsia="ru-RU"/>
        </w:rPr>
        <w:t>жил</w:t>
      </w:r>
      <w:r w:rsidR="00D8698B" w:rsidRPr="009B7B3B">
        <w:rPr>
          <w:rFonts w:ascii="Times New Roman" w:hAnsi="Times New Roman" w:cs="Times New Roman"/>
          <w:sz w:val="24"/>
          <w:szCs w:val="24"/>
          <w:lang w:eastAsia="ru-RU"/>
        </w:rPr>
        <w:t>ых</w:t>
      </w:r>
      <w:r w:rsidR="005733D1" w:rsidRPr="009B7B3B">
        <w:rPr>
          <w:rFonts w:ascii="Times New Roman" w:hAnsi="Times New Roman" w:cs="Times New Roman"/>
          <w:sz w:val="24"/>
          <w:szCs w:val="24"/>
          <w:lang w:eastAsia="ru-RU"/>
        </w:rPr>
        <w:t xml:space="preserve"> помещени</w:t>
      </w:r>
      <w:r w:rsidR="00D8698B" w:rsidRPr="009B7B3B">
        <w:rPr>
          <w:rFonts w:ascii="Times New Roman" w:hAnsi="Times New Roman" w:cs="Times New Roman"/>
          <w:sz w:val="24"/>
          <w:szCs w:val="24"/>
          <w:lang w:eastAsia="ru-RU"/>
        </w:rPr>
        <w:t>ях</w:t>
      </w:r>
      <w:r w:rsidR="005733D1" w:rsidRPr="009B7B3B">
        <w:rPr>
          <w:rFonts w:ascii="Times New Roman" w:hAnsi="Times New Roman" w:cs="Times New Roman"/>
          <w:sz w:val="24"/>
          <w:szCs w:val="24"/>
          <w:lang w:eastAsia="ru-RU"/>
        </w:rPr>
        <w:t>, предоставляем</w:t>
      </w:r>
      <w:r w:rsidR="00D8698B" w:rsidRPr="009B7B3B">
        <w:rPr>
          <w:rFonts w:ascii="Times New Roman" w:hAnsi="Times New Roman" w:cs="Times New Roman"/>
          <w:sz w:val="24"/>
          <w:szCs w:val="24"/>
          <w:lang w:eastAsia="ru-RU"/>
        </w:rPr>
        <w:t>ых</w:t>
      </w:r>
      <w:r w:rsidR="005733D1" w:rsidRPr="009B7B3B">
        <w:rPr>
          <w:rFonts w:ascii="Times New Roman" w:hAnsi="Times New Roman" w:cs="Times New Roman"/>
          <w:sz w:val="24"/>
          <w:szCs w:val="24"/>
          <w:lang w:eastAsia="ru-RU"/>
        </w:rPr>
        <w:t xml:space="preserve"> по договор</w:t>
      </w:r>
      <w:r w:rsidR="0008457F" w:rsidRPr="009B7B3B">
        <w:rPr>
          <w:rFonts w:ascii="Times New Roman" w:hAnsi="Times New Roman" w:cs="Times New Roman"/>
          <w:sz w:val="24"/>
          <w:szCs w:val="24"/>
          <w:lang w:eastAsia="ru-RU"/>
        </w:rPr>
        <w:t>у</w:t>
      </w:r>
      <w:r w:rsidR="005733D1" w:rsidRPr="009B7B3B">
        <w:rPr>
          <w:rFonts w:ascii="Times New Roman" w:hAnsi="Times New Roman" w:cs="Times New Roman"/>
          <w:sz w:val="24"/>
          <w:szCs w:val="24"/>
          <w:lang w:eastAsia="ru-RU"/>
        </w:rPr>
        <w:t xml:space="preserve"> социально</w:t>
      </w:r>
      <w:r w:rsidR="00EC6E9E" w:rsidRPr="009B7B3B">
        <w:rPr>
          <w:rFonts w:ascii="Times New Roman" w:hAnsi="Times New Roman" w:cs="Times New Roman"/>
          <w:sz w:val="24"/>
          <w:szCs w:val="24"/>
          <w:lang w:eastAsia="ru-RU"/>
        </w:rPr>
        <w:t xml:space="preserve">го </w:t>
      </w:r>
      <w:r w:rsidR="00413463" w:rsidRPr="009B7B3B">
        <w:rPr>
          <w:rFonts w:ascii="Times New Roman" w:hAnsi="Times New Roman" w:cs="Times New Roman"/>
          <w:sz w:val="24"/>
          <w:szCs w:val="24"/>
          <w:lang w:eastAsia="ru-RU"/>
        </w:rPr>
        <w:t>найма</w:t>
      </w:r>
      <w:r w:rsidR="00D8698B" w:rsidRPr="009B7B3B">
        <w:rPr>
          <w:rFonts w:ascii="Times New Roman" w:hAnsi="Times New Roman" w:cs="Times New Roman"/>
          <w:sz w:val="24"/>
          <w:szCs w:val="24"/>
          <w:lang w:eastAsia="ru-RU"/>
        </w:rPr>
        <w:t>,</w:t>
      </w:r>
      <w:r w:rsidR="00413463" w:rsidRPr="009B7B3B">
        <w:rPr>
          <w:rFonts w:ascii="Times New Roman" w:hAnsi="Times New Roman" w:cs="Times New Roman"/>
          <w:sz w:val="24"/>
          <w:szCs w:val="24"/>
          <w:lang w:eastAsia="ru-RU"/>
        </w:rPr>
        <w:t xml:space="preserve"> согласно приложению № </w:t>
      </w:r>
      <w:r w:rsidR="00C53571">
        <w:rPr>
          <w:rFonts w:ascii="Times New Roman" w:hAnsi="Times New Roman" w:cs="Times New Roman"/>
          <w:sz w:val="24"/>
          <w:szCs w:val="24"/>
          <w:lang w:eastAsia="ru-RU"/>
        </w:rPr>
        <w:t>3;</w:t>
      </w:r>
    </w:p>
    <w:p w:rsidR="00413463"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413463" w:rsidRPr="009B7B3B">
        <w:rPr>
          <w:rFonts w:ascii="Times New Roman" w:hAnsi="Times New Roman" w:cs="Times New Roman"/>
          <w:sz w:val="24"/>
          <w:szCs w:val="24"/>
          <w:lang w:eastAsia="ru-RU"/>
        </w:rPr>
        <w:t xml:space="preserve">решение в форме </w:t>
      </w:r>
      <w:r w:rsidR="00F24280" w:rsidRPr="009B7B3B">
        <w:rPr>
          <w:rFonts w:ascii="Times New Roman" w:hAnsi="Times New Roman" w:cs="Times New Roman"/>
          <w:sz w:val="24"/>
          <w:szCs w:val="24"/>
          <w:lang w:eastAsia="ru-RU"/>
        </w:rPr>
        <w:t xml:space="preserve">ненормативного правового акта </w:t>
      </w:r>
      <w:r w:rsidR="005733D1" w:rsidRPr="009B7B3B">
        <w:rPr>
          <w:rFonts w:ascii="Times New Roman" w:hAnsi="Times New Roman" w:cs="Times New Roman"/>
          <w:sz w:val="24"/>
          <w:szCs w:val="24"/>
          <w:lang w:eastAsia="ru-RU"/>
        </w:rPr>
        <w:t xml:space="preserve">об </w:t>
      </w:r>
      <w:r w:rsidR="00A40573" w:rsidRPr="009B7B3B">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9B7B3B">
        <w:rPr>
          <w:rFonts w:ascii="Times New Roman" w:hAnsi="Times New Roman" w:cs="Times New Roman"/>
          <w:sz w:val="24"/>
          <w:szCs w:val="24"/>
          <w:lang w:eastAsia="ru-RU"/>
        </w:rPr>
        <w:t>,</w:t>
      </w:r>
      <w:r w:rsidR="00413463" w:rsidRPr="009B7B3B">
        <w:rPr>
          <w:rFonts w:ascii="Times New Roman" w:hAnsi="Times New Roman" w:cs="Times New Roman"/>
          <w:sz w:val="24"/>
          <w:szCs w:val="24"/>
          <w:lang w:eastAsia="ru-RU"/>
        </w:rPr>
        <w:t xml:space="preserve"> согласно приложению № </w:t>
      </w:r>
      <w:r w:rsidR="00C53571">
        <w:rPr>
          <w:rFonts w:ascii="Times New Roman" w:hAnsi="Times New Roman" w:cs="Times New Roman"/>
          <w:sz w:val="24"/>
          <w:szCs w:val="24"/>
          <w:lang w:eastAsia="ru-RU"/>
        </w:rPr>
        <w:t>4;</w:t>
      </w:r>
    </w:p>
    <w:p w:rsidR="00F625CA" w:rsidRPr="009B7B3B" w:rsidRDefault="00F625CA"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отношении услуги 1.2.2.:</w:t>
      </w:r>
    </w:p>
    <w:p w:rsidR="00F625CA" w:rsidRPr="009B7B3B" w:rsidRDefault="00F625CA"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153D9C" w:rsidRPr="009B7B3B">
        <w:rPr>
          <w:rFonts w:ascii="Times New Roman" w:hAnsi="Times New Roman" w:cs="Times New Roman"/>
          <w:sz w:val="24"/>
          <w:szCs w:val="24"/>
          <w:lang w:eastAsia="ru-RU"/>
        </w:rPr>
        <w:t xml:space="preserve">решение в форме </w:t>
      </w:r>
      <w:r w:rsidRPr="00C53571">
        <w:rPr>
          <w:rFonts w:ascii="Times New Roman" w:hAnsi="Times New Roman" w:cs="Times New Roman"/>
          <w:sz w:val="24"/>
          <w:szCs w:val="24"/>
          <w:lang w:eastAsia="ru-RU"/>
        </w:rPr>
        <w:t>у</w:t>
      </w:r>
      <w:r w:rsidR="009922C9" w:rsidRPr="00C53571">
        <w:rPr>
          <w:rFonts w:ascii="Times New Roman" w:hAnsi="Times New Roman" w:cs="Times New Roman"/>
          <w:sz w:val="24"/>
          <w:szCs w:val="24"/>
          <w:lang w:eastAsia="ru-RU"/>
        </w:rPr>
        <w:t>ведомлени</w:t>
      </w:r>
      <w:r w:rsidR="00153D9C" w:rsidRPr="00C53571">
        <w:rPr>
          <w:rFonts w:ascii="Times New Roman" w:hAnsi="Times New Roman" w:cs="Times New Roman"/>
          <w:sz w:val="24"/>
          <w:szCs w:val="24"/>
          <w:lang w:eastAsia="ru-RU"/>
        </w:rPr>
        <w:t>я</w:t>
      </w:r>
      <w:r w:rsidR="00EC6E9E" w:rsidRPr="009B7B3B">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9B7B3B">
        <w:rPr>
          <w:rFonts w:ascii="Times New Roman" w:hAnsi="Times New Roman" w:cs="Times New Roman"/>
          <w:sz w:val="24"/>
          <w:szCs w:val="24"/>
          <w:lang w:eastAsia="ru-RU"/>
        </w:rPr>
        <w:t xml:space="preserve"> согласно приложению №</w:t>
      </w:r>
      <w:r w:rsidR="00C53571">
        <w:rPr>
          <w:rFonts w:ascii="Times New Roman" w:hAnsi="Times New Roman" w:cs="Times New Roman"/>
          <w:sz w:val="24"/>
          <w:szCs w:val="24"/>
          <w:lang w:eastAsia="ru-RU"/>
        </w:rPr>
        <w:t xml:space="preserve"> 5</w:t>
      </w:r>
      <w:r w:rsidR="00EC6E9E" w:rsidRPr="009B7B3B">
        <w:rPr>
          <w:rFonts w:ascii="Times New Roman" w:hAnsi="Times New Roman" w:cs="Times New Roman"/>
          <w:sz w:val="24"/>
          <w:szCs w:val="24"/>
          <w:lang w:eastAsia="ru-RU"/>
        </w:rPr>
        <w:t>;</w:t>
      </w:r>
    </w:p>
    <w:p w:rsidR="00F625CA" w:rsidRPr="009B7B3B" w:rsidRDefault="00F625CA"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413463" w:rsidRPr="009B7B3B">
        <w:rPr>
          <w:rFonts w:ascii="Times New Roman" w:hAnsi="Times New Roman" w:cs="Times New Roman"/>
          <w:sz w:val="24"/>
          <w:szCs w:val="24"/>
          <w:lang w:eastAsia="ru-RU"/>
        </w:rPr>
        <w:t xml:space="preserve">решение в форме </w:t>
      </w:r>
      <w:r w:rsidR="00464303" w:rsidRPr="00C53571">
        <w:rPr>
          <w:rFonts w:ascii="Times New Roman" w:hAnsi="Times New Roman" w:cs="Times New Roman"/>
          <w:sz w:val="24"/>
          <w:szCs w:val="24"/>
          <w:lang w:eastAsia="ru-RU"/>
        </w:rPr>
        <w:t>уведомлени</w:t>
      </w:r>
      <w:r w:rsidR="00153D9C" w:rsidRPr="00C53571">
        <w:rPr>
          <w:rFonts w:ascii="Times New Roman" w:hAnsi="Times New Roman" w:cs="Times New Roman"/>
          <w:sz w:val="24"/>
          <w:szCs w:val="24"/>
          <w:lang w:eastAsia="ru-RU"/>
        </w:rPr>
        <w:t>я</w:t>
      </w:r>
      <w:r w:rsidR="00464303" w:rsidRPr="009B7B3B">
        <w:rPr>
          <w:rFonts w:ascii="Times New Roman" w:hAnsi="Times New Roman" w:cs="Times New Roman"/>
          <w:i/>
          <w:sz w:val="24"/>
          <w:szCs w:val="24"/>
          <w:lang w:eastAsia="ru-RU"/>
        </w:rPr>
        <w:t xml:space="preserve"> </w:t>
      </w:r>
      <w:r w:rsidR="00EC6E9E" w:rsidRPr="009B7B3B">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9B7B3B">
        <w:rPr>
          <w:rFonts w:ascii="Times New Roman" w:hAnsi="Times New Roman" w:cs="Times New Roman"/>
          <w:sz w:val="24"/>
          <w:szCs w:val="24"/>
          <w:lang w:eastAsia="ru-RU"/>
        </w:rPr>
        <w:t xml:space="preserve"> согласно приложению №</w:t>
      </w:r>
      <w:r w:rsidR="00C53571">
        <w:rPr>
          <w:rFonts w:ascii="Times New Roman" w:hAnsi="Times New Roman" w:cs="Times New Roman"/>
          <w:sz w:val="24"/>
          <w:szCs w:val="24"/>
          <w:lang w:eastAsia="ru-RU"/>
        </w:rPr>
        <w:t xml:space="preserve"> 6:</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при личной явке:</w:t>
      </w:r>
    </w:p>
    <w:p w:rsidR="00563990" w:rsidRPr="009B7B3B" w:rsidRDefault="007F2F3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В ОМСУ, </w:t>
      </w:r>
      <w:r w:rsidR="00563990" w:rsidRPr="009B7B3B">
        <w:rPr>
          <w:rFonts w:ascii="Times New Roman" w:hAnsi="Times New Roman" w:cs="Times New Roman"/>
          <w:sz w:val="24"/>
          <w:szCs w:val="24"/>
          <w:lang w:eastAsia="ru-RU"/>
        </w:rPr>
        <w:t>в филиалах, отделах, удаленных рабочих местах МФЦ;</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без личной явки:</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9B7B3B" w:rsidRDefault="00973355"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на электронную почту; </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Если в результате предоставления </w:t>
      </w:r>
      <w:r w:rsidR="00D3270D"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9B7B3B"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rFonts w:ascii="Times New Roman" w:hAnsi="Times New Roman" w:cs="Times New Roman"/>
          <w:sz w:val="24"/>
          <w:szCs w:val="24"/>
        </w:rPr>
        <w:t>Срок предоставления муниципальной услуги</w:t>
      </w:r>
    </w:p>
    <w:p w:rsidR="006C7E7E" w:rsidRPr="009B7B3B"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9B7B3B" w:rsidRDefault="00A52425"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2.4. Срок предоставления муниципальной услуги</w:t>
      </w:r>
      <w:r w:rsidR="00413463" w:rsidRPr="009B7B3B">
        <w:rPr>
          <w:rFonts w:ascii="Times New Roman" w:hAnsi="Times New Roman" w:cs="Times New Roman"/>
          <w:sz w:val="24"/>
          <w:szCs w:val="24"/>
          <w:lang w:eastAsia="ru-RU"/>
        </w:rPr>
        <w:t>:</w:t>
      </w:r>
    </w:p>
    <w:p w:rsidR="00F625CA" w:rsidRPr="009B7B3B" w:rsidRDefault="00413463"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9B7B3B">
        <w:rPr>
          <w:rFonts w:ascii="Times New Roman" w:hAnsi="Times New Roman" w:cs="Times New Roman"/>
          <w:sz w:val="24"/>
          <w:szCs w:val="24"/>
          <w:lang w:eastAsia="ru-RU"/>
        </w:rPr>
        <w:t>1</w:t>
      </w:r>
      <w:r w:rsidR="00FE4109" w:rsidRPr="009B7B3B">
        <w:rPr>
          <w:rFonts w:ascii="Times New Roman" w:hAnsi="Times New Roman" w:cs="Times New Roman"/>
          <w:sz w:val="24"/>
          <w:szCs w:val="24"/>
          <w:lang w:eastAsia="ru-RU"/>
        </w:rPr>
        <w:t>0</w:t>
      </w:r>
      <w:r w:rsidRPr="009B7B3B">
        <w:rPr>
          <w:rFonts w:ascii="Times New Roman" w:hAnsi="Times New Roman" w:cs="Times New Roman"/>
          <w:sz w:val="24"/>
          <w:szCs w:val="24"/>
          <w:lang w:eastAsia="ru-RU"/>
        </w:rPr>
        <w:t xml:space="preserve"> рабочих дней с даты регистрации</w:t>
      </w:r>
      <w:r w:rsidR="00F625CA" w:rsidRPr="009B7B3B">
        <w:rPr>
          <w:rFonts w:ascii="Times New Roman" w:hAnsi="Times New Roman" w:cs="Times New Roman"/>
          <w:sz w:val="24"/>
          <w:szCs w:val="24"/>
          <w:lang w:eastAsia="ru-RU"/>
        </w:rPr>
        <w:t xml:space="preserve"> заявления в </w:t>
      </w:r>
      <w:r w:rsidR="00C53571">
        <w:rPr>
          <w:rFonts w:ascii="Times New Roman" w:hAnsi="Times New Roman" w:cs="Times New Roman"/>
          <w:sz w:val="24"/>
          <w:szCs w:val="24"/>
          <w:lang w:eastAsia="ru-RU"/>
        </w:rPr>
        <w:t>Администрации</w:t>
      </w:r>
      <w:r w:rsidR="00F625CA" w:rsidRPr="009B7B3B">
        <w:rPr>
          <w:rFonts w:ascii="Times New Roman" w:hAnsi="Times New Roman" w:cs="Times New Roman"/>
          <w:sz w:val="24"/>
          <w:szCs w:val="24"/>
          <w:lang w:eastAsia="ru-RU"/>
        </w:rPr>
        <w:t>;</w:t>
      </w:r>
    </w:p>
    <w:p w:rsidR="00413463"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о </w:t>
      </w:r>
      <w:r w:rsidR="00413463" w:rsidRPr="009B7B3B">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9B7B3B">
        <w:rPr>
          <w:rFonts w:ascii="Times New Roman" w:hAnsi="Times New Roman" w:cs="Times New Roman"/>
          <w:sz w:val="24"/>
          <w:szCs w:val="24"/>
          <w:lang w:eastAsia="ru-RU"/>
        </w:rPr>
        <w:t>4</w:t>
      </w:r>
      <w:r w:rsidR="00413463" w:rsidRPr="009B7B3B">
        <w:rPr>
          <w:rFonts w:ascii="Times New Roman" w:hAnsi="Times New Roman" w:cs="Times New Roman"/>
          <w:sz w:val="24"/>
          <w:szCs w:val="24"/>
          <w:lang w:eastAsia="ru-RU"/>
        </w:rPr>
        <w:t xml:space="preserve"> рабочих дня с даты </w:t>
      </w:r>
      <w:r w:rsidR="00C53571" w:rsidRPr="00C53571">
        <w:rPr>
          <w:rFonts w:ascii="Times New Roman" w:hAnsi="Times New Roman" w:cs="Times New Roman"/>
          <w:sz w:val="24"/>
          <w:szCs w:val="24"/>
          <w:lang w:eastAsia="ru-RU"/>
        </w:rPr>
        <w:t>регистрации заявления в Администрации</w:t>
      </w:r>
      <w:r w:rsidR="00413463" w:rsidRPr="009B7B3B">
        <w:rPr>
          <w:rFonts w:ascii="Times New Roman" w:hAnsi="Times New Roman" w:cs="Times New Roman"/>
          <w:sz w:val="24"/>
          <w:szCs w:val="24"/>
          <w:lang w:eastAsia="ru-RU"/>
        </w:rPr>
        <w:t>.</w:t>
      </w: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rFonts w:ascii="Times New Roman" w:hAnsi="Times New Roman" w:cs="Times New Roman"/>
          <w:sz w:val="24"/>
          <w:szCs w:val="24"/>
        </w:rPr>
        <w:t>Правовые основания для предоставления государственной услуги</w:t>
      </w: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9B7B3B" w:rsidRDefault="00A52425"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2.5. Правовые основания для предоставления муниципальной услуги:</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Конституция Российской Федерации;</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Гражданский кодекс Российской Федерации;</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Жилищный кодекс Российской Федерации;</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Федеральный закон </w:t>
      </w:r>
      <w:r w:rsidR="00C37616" w:rsidRPr="009B7B3B">
        <w:rPr>
          <w:rFonts w:ascii="Times New Roman" w:hAnsi="Times New Roman" w:cs="Times New Roman"/>
          <w:sz w:val="24"/>
          <w:szCs w:val="24"/>
          <w:lang w:eastAsia="ru-RU"/>
        </w:rPr>
        <w:t xml:space="preserve">от 29.12.2004 № 189-ФЗ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 введении в действие Жилищного кодекса Российской Федерации</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Федеральный закон Российской Федерации </w:t>
      </w:r>
      <w:r w:rsidR="00C37616" w:rsidRPr="009B7B3B">
        <w:rPr>
          <w:rFonts w:ascii="Times New Roman" w:hAnsi="Times New Roman" w:cs="Times New Roman"/>
          <w:sz w:val="24"/>
          <w:szCs w:val="24"/>
          <w:lang w:eastAsia="ru-RU"/>
        </w:rPr>
        <w:t xml:space="preserve">от 06.10.2003 № 131-ФЗ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9B7B3B">
        <w:rPr>
          <w:rFonts w:ascii="Times New Roman" w:hAnsi="Times New Roman" w:cs="Times New Roman"/>
          <w:sz w:val="24"/>
          <w:szCs w:val="24"/>
          <w:lang w:eastAsia="ru-RU"/>
        </w:rPr>
        <w:t xml:space="preserve">- </w:t>
      </w:r>
      <w:r w:rsidR="008F5BBA" w:rsidRPr="009B7B3B">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Постановление Правительства Российской Федерации от 20.08.2003 № 512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w:t>
      </w:r>
    </w:p>
    <w:p w:rsidR="00A52425" w:rsidRPr="009B7B3B"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Постановление Правительства Российской Федерации </w:t>
      </w:r>
      <w:r w:rsidRPr="009B7B3B">
        <w:rPr>
          <w:rFonts w:ascii="Times New Roman" w:hAnsi="Times New Roman" w:cs="Times New Roman"/>
          <w:sz w:val="24"/>
          <w:szCs w:val="24"/>
          <w:lang w:eastAsia="ru-RU"/>
        </w:rPr>
        <w:t xml:space="preserve">от 24.12.2007 № 922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особенностях порядка исчисления средней заработной платы</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rPr>
        <w:t>;</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Распоряжение Правительства Российской Федерации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от 17.12.2009 № 1993-р</w:t>
      </w:r>
      <w:r w:rsidR="004E563D" w:rsidRPr="009B7B3B">
        <w:rPr>
          <w:rFonts w:ascii="Times New Roman" w:hAnsi="Times New Roman" w:cs="Times New Roman"/>
          <w:sz w:val="24"/>
          <w:szCs w:val="24"/>
          <w:lang w:eastAsia="ru-RU"/>
        </w:rPr>
        <w:t>;</w:t>
      </w:r>
    </w:p>
    <w:p w:rsidR="00DB6EC0" w:rsidRPr="009B7B3B"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Приказ Минздрава России от 29.11.2012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987н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DB6EC0" w:rsidRPr="009B7B3B"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Приказ Минздрава России от 30.11.2012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991н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Областной закон Ленинградской области </w:t>
      </w:r>
      <w:r w:rsidR="00AB65EA" w:rsidRPr="009B7B3B">
        <w:rPr>
          <w:rFonts w:ascii="Times New Roman" w:hAnsi="Times New Roman" w:cs="Times New Roman"/>
          <w:sz w:val="24"/>
          <w:szCs w:val="24"/>
          <w:lang w:eastAsia="ru-RU"/>
        </w:rPr>
        <w:t xml:space="preserve">от 26.10.2005 № 89-оз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r w:rsidR="004E563D" w:rsidRPr="009B7B3B">
        <w:rPr>
          <w:rFonts w:ascii="Times New Roman" w:hAnsi="Times New Roman" w:cs="Times New Roman"/>
          <w:sz w:val="24"/>
          <w:szCs w:val="24"/>
          <w:lang w:eastAsia="ru-RU"/>
        </w:rPr>
        <w:t xml:space="preserve"> </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Постановление Правительства Ленинградской области </w:t>
      </w:r>
      <w:r w:rsidR="00AB65EA" w:rsidRPr="009B7B3B">
        <w:rPr>
          <w:rFonts w:ascii="Times New Roman" w:hAnsi="Times New Roman" w:cs="Times New Roman"/>
          <w:sz w:val="24"/>
          <w:szCs w:val="24"/>
          <w:lang w:eastAsia="ru-RU"/>
        </w:rPr>
        <w:t xml:space="preserve">от 25.01.2006 № 4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Устав </w:t>
      </w:r>
      <w:r w:rsidR="00C53571">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p>
    <w:p w:rsidR="007634B7" w:rsidRDefault="007634B7" w:rsidP="007634B7">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Красноборского городского поселения Тосненского района Ленинградской области от 06.12.2007 № 48</w:t>
      </w:r>
      <w:r w:rsidR="00A52425" w:rsidRPr="009B7B3B">
        <w:rPr>
          <w:rFonts w:ascii="Times New Roman" w:hAnsi="Times New Roman" w:cs="Times New Roman"/>
          <w:sz w:val="24"/>
          <w:szCs w:val="24"/>
          <w:lang w:eastAsia="ru-RU"/>
        </w:rPr>
        <w:t xml:space="preserve"> </w:t>
      </w:r>
      <w:r w:rsidR="000D50C2" w:rsidRPr="009B7B3B">
        <w:rPr>
          <w:rFonts w:ascii="Times New Roman" w:hAnsi="Times New Roman" w:cs="Times New Roman"/>
          <w:sz w:val="24"/>
          <w:szCs w:val="24"/>
          <w:lang w:eastAsia="ru-RU"/>
        </w:rPr>
        <w:t>«</w:t>
      </w:r>
      <w:r>
        <w:rPr>
          <w:rFonts w:ascii="Times New Roman" w:hAnsi="Times New Roman" w:cs="Times New Roman"/>
          <w:sz w:val="24"/>
          <w:szCs w:val="24"/>
          <w:lang w:eastAsia="ru-RU"/>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Красноборского городского поселения Тосненского района Ленинградской области</w:t>
      </w:r>
      <w:r w:rsidR="000D50C2" w:rsidRPr="009B7B3B">
        <w:rPr>
          <w:rFonts w:ascii="Times New Roman" w:hAnsi="Times New Roman" w:cs="Times New Roman"/>
          <w:sz w:val="24"/>
          <w:szCs w:val="24"/>
          <w:lang w:eastAsia="ru-RU"/>
        </w:rPr>
        <w:t>»</w:t>
      </w:r>
      <w:r w:rsidR="00A52425" w:rsidRPr="009B7B3B">
        <w:rPr>
          <w:rFonts w:ascii="Times New Roman" w:hAnsi="Times New Roman" w:cs="Times New Roman"/>
          <w:sz w:val="24"/>
          <w:szCs w:val="24"/>
          <w:lang w:eastAsia="ru-RU"/>
        </w:rPr>
        <w:t>;</w:t>
      </w:r>
    </w:p>
    <w:p w:rsidR="00A52425" w:rsidRPr="007634B7" w:rsidRDefault="007634B7" w:rsidP="007634B7">
      <w:pPr>
        <w:pStyle w:val="a3"/>
        <w:numPr>
          <w:ilvl w:val="0"/>
          <w:numId w:val="19"/>
        </w:numPr>
        <w:spacing w:line="240" w:lineRule="auto"/>
        <w:ind w:left="0" w:firstLine="709"/>
        <w:jc w:val="both"/>
        <w:rPr>
          <w:rFonts w:ascii="Times New Roman" w:hAnsi="Times New Roman" w:cs="Times New Roman"/>
          <w:sz w:val="24"/>
          <w:szCs w:val="24"/>
          <w:lang w:eastAsia="ru-RU"/>
        </w:rPr>
      </w:pPr>
      <w:r w:rsidRPr="007634B7">
        <w:rPr>
          <w:rFonts w:ascii="Times New Roman" w:hAnsi="Times New Roman" w:cs="Times New Roman"/>
          <w:sz w:val="24"/>
          <w:szCs w:val="24"/>
          <w:lang w:eastAsia="ru-RU"/>
        </w:rPr>
        <w:t xml:space="preserve">Решение совета депутатов Красноборского городского поселения Тосненского района Ленинградской области от </w:t>
      </w:r>
      <w:r>
        <w:rPr>
          <w:rFonts w:ascii="Times New Roman" w:hAnsi="Times New Roman" w:cs="Times New Roman"/>
          <w:sz w:val="24"/>
          <w:szCs w:val="24"/>
          <w:lang w:eastAsia="ru-RU"/>
        </w:rPr>
        <w:t>06.12.2007 № 49</w:t>
      </w:r>
      <w:r w:rsidR="000D50C2" w:rsidRPr="007634B7">
        <w:rPr>
          <w:rFonts w:ascii="Times New Roman" w:hAnsi="Times New Roman" w:cs="Times New Roman"/>
          <w:sz w:val="24"/>
          <w:szCs w:val="24"/>
          <w:lang w:eastAsia="ru-RU"/>
        </w:rPr>
        <w:t>«</w:t>
      </w:r>
      <w:r w:rsidR="00A52425" w:rsidRPr="007634B7">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Pr>
          <w:rFonts w:ascii="Times New Roman" w:hAnsi="Times New Roman" w:cs="Times New Roman"/>
          <w:sz w:val="24"/>
          <w:szCs w:val="24"/>
          <w:lang w:eastAsia="ru-RU"/>
        </w:rPr>
        <w:t xml:space="preserve"> (одиноко проживающего гражданина)</w:t>
      </w:r>
      <w:r w:rsidR="00A52425" w:rsidRPr="007634B7">
        <w:rPr>
          <w:rFonts w:ascii="Times New Roman" w:hAnsi="Times New Roman" w:cs="Times New Roman"/>
          <w:sz w:val="24"/>
          <w:szCs w:val="24"/>
          <w:lang w:eastAsia="ru-RU"/>
        </w:rPr>
        <w:t xml:space="preserve"> и величины порогового значения размера стоимости имущества, находящегося в собственности</w:t>
      </w:r>
      <w:r>
        <w:rPr>
          <w:rFonts w:ascii="Times New Roman" w:hAnsi="Times New Roman" w:cs="Times New Roman"/>
          <w:sz w:val="24"/>
          <w:szCs w:val="24"/>
          <w:lang w:eastAsia="ru-RU"/>
        </w:rPr>
        <w:t xml:space="preserve"> гражданина и в собственности</w:t>
      </w:r>
      <w:r w:rsidR="00A52425" w:rsidRPr="007634B7">
        <w:rPr>
          <w:rFonts w:ascii="Times New Roman" w:hAnsi="Times New Roman" w:cs="Times New Roman"/>
          <w:sz w:val="24"/>
          <w:szCs w:val="24"/>
          <w:lang w:eastAsia="ru-RU"/>
        </w:rPr>
        <w:t xml:space="preserve"> членов</w:t>
      </w:r>
      <w:r>
        <w:rPr>
          <w:rFonts w:ascii="Times New Roman" w:hAnsi="Times New Roman" w:cs="Times New Roman"/>
          <w:sz w:val="24"/>
          <w:szCs w:val="24"/>
          <w:lang w:eastAsia="ru-RU"/>
        </w:rPr>
        <w:t xml:space="preserve"> его</w:t>
      </w:r>
      <w:r w:rsidR="00A52425" w:rsidRPr="007634B7">
        <w:rPr>
          <w:rFonts w:ascii="Times New Roman" w:hAnsi="Times New Roman" w:cs="Times New Roman"/>
          <w:sz w:val="24"/>
          <w:szCs w:val="24"/>
          <w:lang w:eastAsia="ru-RU"/>
        </w:rPr>
        <w:t xml:space="preserve">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4"/>
          <w:szCs w:val="24"/>
          <w:lang w:eastAsia="ru-RU"/>
        </w:rPr>
        <w:t xml:space="preserve"> и предоставления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000D50C2" w:rsidRPr="007634B7">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A52425" w:rsidRPr="007634B7">
        <w:rPr>
          <w:rFonts w:ascii="Times New Roman" w:hAnsi="Times New Roman" w:cs="Times New Roman"/>
          <w:sz w:val="24"/>
          <w:szCs w:val="24"/>
          <w:lang w:eastAsia="ru-RU"/>
        </w:rPr>
        <w:t xml:space="preserve">  </w:t>
      </w:r>
    </w:p>
    <w:p w:rsidR="006C7E7E" w:rsidRPr="009B7B3B" w:rsidRDefault="006C7E7E" w:rsidP="00D15283">
      <w:pPr>
        <w:pStyle w:val="a3"/>
        <w:spacing w:line="240" w:lineRule="auto"/>
        <w:ind w:left="709"/>
        <w:jc w:val="both"/>
        <w:rPr>
          <w:rFonts w:ascii="Times New Roman" w:hAnsi="Times New Roman" w:cs="Times New Roman"/>
          <w:sz w:val="24"/>
          <w:szCs w:val="24"/>
          <w:lang w:eastAsia="ru-RU"/>
        </w:rPr>
      </w:pPr>
    </w:p>
    <w:p w:rsidR="006C7E7E" w:rsidRPr="009B7B3B"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9B7B3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9B7B3B" w:rsidRDefault="006C7E7E" w:rsidP="00D15283">
      <w:pPr>
        <w:pStyle w:val="a3"/>
        <w:spacing w:line="240" w:lineRule="auto"/>
        <w:ind w:left="709"/>
        <w:jc w:val="both"/>
        <w:rPr>
          <w:rFonts w:ascii="Times New Roman" w:hAnsi="Times New Roman" w:cs="Times New Roman"/>
          <w:sz w:val="24"/>
          <w:szCs w:val="24"/>
          <w:lang w:eastAsia="ru-RU"/>
        </w:rPr>
      </w:pPr>
    </w:p>
    <w:p w:rsidR="00484F7B" w:rsidRPr="009B7B3B"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2.6. Исчерпывающий перечень документов, необходимых для предоставления </w:t>
      </w:r>
      <w:r w:rsidR="007634B7">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подлежащих представлению заявителем:</w:t>
      </w:r>
    </w:p>
    <w:p w:rsidR="00484F7B" w:rsidRPr="009B7B3B"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1) </w:t>
      </w:r>
      <w:r w:rsidRPr="009B7B3B">
        <w:rPr>
          <w:rFonts w:ascii="Times New Roman" w:hAnsi="Times New Roman" w:cs="Times New Roman"/>
          <w:sz w:val="24"/>
          <w:szCs w:val="24"/>
          <w:shd w:val="clear" w:color="auto" w:fill="FFFFFF" w:themeFill="background1"/>
          <w:lang w:eastAsia="ru-RU"/>
        </w:rPr>
        <w:t>Д</w:t>
      </w:r>
      <w:r w:rsidR="00E628E9" w:rsidRPr="009B7B3B">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9B7B3B">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9B7B3B">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9B7B3B">
        <w:rPr>
          <w:rFonts w:ascii="Times New Roman" w:hAnsi="Times New Roman" w:cs="Times New Roman"/>
          <w:sz w:val="24"/>
          <w:szCs w:val="24"/>
          <w:shd w:val="clear" w:color="auto" w:fill="FFFFFF" w:themeFill="background1"/>
          <w:lang w:eastAsia="ru-RU"/>
        </w:rPr>
        <w:t xml:space="preserve">, </w:t>
      </w:r>
      <w:r w:rsidRPr="009B7B3B">
        <w:rPr>
          <w:rFonts w:ascii="Times New Roman" w:hAnsi="Times New Roman" w:cs="Times New Roman"/>
          <w:sz w:val="24"/>
          <w:szCs w:val="24"/>
          <w:shd w:val="clear" w:color="auto" w:fill="FFFFFF" w:themeFill="background1"/>
          <w:lang w:eastAsia="ru-RU"/>
        </w:rPr>
        <w:t>к настоящему регламенту:</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лично заявителем при обращении на ЕПГУ;</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9B7B3B" w:rsidDel="0050003A">
        <w:rPr>
          <w:rFonts w:ascii="Times New Roman" w:eastAsia="Times New Roman" w:hAnsi="Times New Roman" w:cs="Times New Roman"/>
          <w:color w:val="000000"/>
          <w:sz w:val="24"/>
          <w:szCs w:val="24"/>
          <w:lang w:eastAsia="ru-RU"/>
        </w:rPr>
        <w:t xml:space="preserve"> </w:t>
      </w:r>
      <w:r w:rsidRPr="009B7B3B">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 xml:space="preserve">а) возможность копирования и сохранения заявления и иных документов, указанных в пунктах 2.6 настоящего регламента, необходимых для предоставления </w:t>
      </w:r>
      <w:r w:rsidR="007634B7">
        <w:rPr>
          <w:rFonts w:ascii="Times New Roman" w:eastAsia="Times New Roman" w:hAnsi="Times New Roman" w:cs="Times New Roman"/>
          <w:color w:val="000000"/>
          <w:sz w:val="24"/>
          <w:szCs w:val="24"/>
          <w:lang w:eastAsia="ru-RU"/>
        </w:rPr>
        <w:t>муниципальной</w:t>
      </w:r>
      <w:r w:rsidRPr="009B7B3B">
        <w:rPr>
          <w:rFonts w:ascii="Times New Roman" w:eastAsia="Times New Roman" w:hAnsi="Times New Roman" w:cs="Times New Roman"/>
          <w:color w:val="000000"/>
          <w:sz w:val="24"/>
          <w:szCs w:val="24"/>
          <w:lang w:eastAsia="ru-RU"/>
        </w:rPr>
        <w:t xml:space="preserve"> услуги;</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9B7B3B"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A7590E" w:rsidRPr="009B7B3B">
        <w:rPr>
          <w:rFonts w:ascii="Times New Roman" w:hAnsi="Times New Roman" w:cs="Times New Roman"/>
          <w:sz w:val="24"/>
          <w:szCs w:val="24"/>
          <w:lang w:eastAsia="ru-RU"/>
        </w:rPr>
        <w:t>лично заявителем при обращении в</w:t>
      </w:r>
      <w:r w:rsidRPr="009B7B3B">
        <w:rPr>
          <w:rFonts w:ascii="Times New Roman" w:hAnsi="Times New Roman" w:cs="Times New Roman"/>
          <w:bCs/>
          <w:sz w:val="24"/>
          <w:szCs w:val="24"/>
          <w:lang w:eastAsia="ru-RU"/>
        </w:rPr>
        <w:t xml:space="preserve"> </w:t>
      </w:r>
      <w:r w:rsidR="007634B7">
        <w:rPr>
          <w:rFonts w:ascii="Times New Roman" w:hAnsi="Times New Roman" w:cs="Times New Roman"/>
          <w:bCs/>
          <w:sz w:val="24"/>
          <w:szCs w:val="24"/>
          <w:lang w:eastAsia="ru-RU"/>
        </w:rPr>
        <w:t>Администрацию.</w:t>
      </w:r>
    </w:p>
    <w:p w:rsidR="00484F7B" w:rsidRPr="009B7B3B"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При обращении в МФЦ</w:t>
      </w:r>
      <w:r w:rsidR="00A7590E" w:rsidRPr="009B7B3B">
        <w:rPr>
          <w:rFonts w:ascii="Times New Roman" w:hAnsi="Times New Roman" w:cs="Times New Roman"/>
          <w:sz w:val="24"/>
          <w:szCs w:val="24"/>
          <w:lang w:eastAsia="ru-RU"/>
        </w:rPr>
        <w:t>/ОМСУ</w:t>
      </w:r>
      <w:r w:rsidRPr="009B7B3B">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Заявление заполняется на основании:</w:t>
      </w:r>
    </w:p>
    <w:p w:rsidR="00736D58"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паспортных данных;</w:t>
      </w:r>
    </w:p>
    <w:p w:rsidR="00736D58"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сведений о месте проживания заявителя и членов его семьи</w:t>
      </w:r>
      <w:r w:rsidR="00DF5A06" w:rsidRPr="009B7B3B">
        <w:rPr>
          <w:rFonts w:ascii="Times New Roman" w:hAnsi="Times New Roman" w:cs="Times New Roman"/>
          <w:sz w:val="24"/>
          <w:szCs w:val="24"/>
          <w:lang w:eastAsia="ru-RU"/>
        </w:rPr>
        <w:t xml:space="preserve"> (для услуг</w:t>
      </w:r>
      <w:r w:rsidR="00E628E9" w:rsidRPr="009B7B3B">
        <w:rPr>
          <w:rFonts w:ascii="Times New Roman" w:hAnsi="Times New Roman" w:cs="Times New Roman"/>
          <w:sz w:val="24"/>
          <w:szCs w:val="24"/>
          <w:lang w:eastAsia="ru-RU"/>
        </w:rPr>
        <w:t>и</w:t>
      </w:r>
      <w:r w:rsidR="00DF5A06" w:rsidRPr="009B7B3B">
        <w:rPr>
          <w:rFonts w:ascii="Times New Roman" w:hAnsi="Times New Roman" w:cs="Times New Roman"/>
          <w:sz w:val="24"/>
          <w:szCs w:val="24"/>
          <w:lang w:eastAsia="ru-RU"/>
        </w:rPr>
        <w:t xml:space="preserve"> 1.2.1)</w:t>
      </w:r>
      <w:r w:rsidRPr="009B7B3B">
        <w:rPr>
          <w:rFonts w:ascii="Times New Roman" w:hAnsi="Times New Roman" w:cs="Times New Roman"/>
          <w:sz w:val="24"/>
          <w:szCs w:val="24"/>
          <w:lang w:eastAsia="ru-RU"/>
        </w:rPr>
        <w:t>;</w:t>
      </w:r>
    </w:p>
    <w:p w:rsidR="00174702"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сведений, указанных в СНИЛС,</w:t>
      </w:r>
    </w:p>
    <w:p w:rsidR="00736D58" w:rsidRPr="009B7B3B"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сведений, указанных в</w:t>
      </w:r>
      <w:r w:rsidR="00736D58" w:rsidRPr="009B7B3B">
        <w:rPr>
          <w:rFonts w:ascii="Times New Roman" w:hAnsi="Times New Roman" w:cs="Times New Roman"/>
          <w:sz w:val="24"/>
          <w:szCs w:val="24"/>
          <w:lang w:eastAsia="ru-RU"/>
        </w:rPr>
        <w:t xml:space="preserve"> ИНН</w:t>
      </w:r>
      <w:r w:rsidRPr="009B7B3B">
        <w:rPr>
          <w:rFonts w:ascii="Times New Roman" w:hAnsi="Times New Roman" w:cs="Times New Roman"/>
          <w:sz w:val="24"/>
          <w:szCs w:val="24"/>
          <w:lang w:eastAsia="ru-RU"/>
        </w:rPr>
        <w:t xml:space="preserve"> </w:t>
      </w:r>
      <w:r w:rsidR="00571918" w:rsidRPr="009B7B3B">
        <w:rPr>
          <w:rFonts w:ascii="Times New Roman" w:hAnsi="Times New Roman" w:cs="Times New Roman"/>
          <w:sz w:val="24"/>
          <w:szCs w:val="24"/>
          <w:lang w:eastAsia="ru-RU"/>
        </w:rPr>
        <w:t xml:space="preserve">(для подтверждения </w:t>
      </w:r>
      <w:r w:rsidR="00DF5A06" w:rsidRPr="009B7B3B">
        <w:rPr>
          <w:rFonts w:ascii="Times New Roman" w:hAnsi="Times New Roman" w:cs="Times New Roman"/>
          <w:sz w:val="24"/>
          <w:szCs w:val="24"/>
          <w:lang w:eastAsia="ru-RU"/>
        </w:rPr>
        <w:t>малоимущ</w:t>
      </w:r>
      <w:r w:rsidR="00E628E9" w:rsidRPr="009B7B3B">
        <w:rPr>
          <w:rFonts w:ascii="Times New Roman" w:hAnsi="Times New Roman" w:cs="Times New Roman"/>
          <w:sz w:val="24"/>
          <w:szCs w:val="24"/>
          <w:lang w:eastAsia="ru-RU"/>
        </w:rPr>
        <w:t>ности</w:t>
      </w:r>
      <w:r w:rsidRPr="009B7B3B">
        <w:rPr>
          <w:rFonts w:ascii="Times New Roman" w:hAnsi="Times New Roman" w:cs="Times New Roman"/>
          <w:sz w:val="24"/>
          <w:szCs w:val="24"/>
          <w:lang w:eastAsia="ru-RU"/>
        </w:rPr>
        <w:t>);</w:t>
      </w:r>
    </w:p>
    <w:p w:rsidR="00174702"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571918" w:rsidRPr="009B7B3B">
        <w:rPr>
          <w:rFonts w:ascii="Times New Roman" w:hAnsi="Times New Roman" w:cs="Times New Roman"/>
          <w:sz w:val="24"/>
          <w:szCs w:val="24"/>
          <w:lang w:eastAsia="ru-RU"/>
        </w:rPr>
        <w:t>сведений о рождении всех детей</w:t>
      </w:r>
      <w:r w:rsidR="00E628E9"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9B7B3B">
        <w:rPr>
          <w:rFonts w:ascii="Times New Roman" w:hAnsi="Times New Roman" w:cs="Times New Roman"/>
          <w:sz w:val="24"/>
          <w:szCs w:val="24"/>
          <w:lang w:eastAsia="ru-RU"/>
        </w:rPr>
        <w:t xml:space="preserve"> </w:t>
      </w:r>
      <w:r w:rsidR="00174702" w:rsidRPr="009B7B3B">
        <w:rPr>
          <w:rFonts w:ascii="Times New Roman" w:hAnsi="Times New Roman" w:cs="Times New Roman"/>
          <w:sz w:val="24"/>
          <w:szCs w:val="24"/>
          <w:lang w:eastAsia="ru-RU"/>
        </w:rPr>
        <w:t xml:space="preserve">(для подтверждении </w:t>
      </w:r>
      <w:r w:rsidR="00571918" w:rsidRPr="009B7B3B">
        <w:rPr>
          <w:rFonts w:ascii="Times New Roman" w:hAnsi="Times New Roman" w:cs="Times New Roman"/>
          <w:sz w:val="24"/>
          <w:szCs w:val="24"/>
          <w:lang w:eastAsia="ru-RU"/>
        </w:rPr>
        <w:t>малоимущности</w:t>
      </w:r>
      <w:r w:rsidR="00174702" w:rsidRPr="009B7B3B">
        <w:rPr>
          <w:rFonts w:ascii="Times New Roman" w:hAnsi="Times New Roman" w:cs="Times New Roman"/>
          <w:sz w:val="24"/>
          <w:szCs w:val="24"/>
          <w:lang w:eastAsia="ru-RU"/>
        </w:rPr>
        <w:t>)</w:t>
      </w:r>
    </w:p>
    <w:p w:rsidR="00DC1F62" w:rsidRDefault="00ED0B23" w:rsidP="00DC1F6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 </w:t>
      </w:r>
      <w:r w:rsidR="00571918" w:rsidRPr="009B7B3B">
        <w:rPr>
          <w:rFonts w:ascii="Times New Roman" w:hAnsi="Times New Roman" w:cs="Times New Roman"/>
          <w:sz w:val="24"/>
          <w:szCs w:val="24"/>
          <w:lang w:eastAsia="ru-RU"/>
        </w:rPr>
        <w:t xml:space="preserve">В </w:t>
      </w:r>
      <w:r w:rsidR="00E628E9" w:rsidRPr="009B7B3B">
        <w:rPr>
          <w:rFonts w:ascii="Times New Roman" w:hAnsi="Times New Roman" w:cs="Times New Roman"/>
          <w:sz w:val="24"/>
          <w:szCs w:val="24"/>
          <w:lang w:eastAsia="ru-RU"/>
        </w:rPr>
        <w:t>зависимости</w:t>
      </w:r>
      <w:r w:rsidR="00571918" w:rsidRPr="009B7B3B">
        <w:rPr>
          <w:rFonts w:ascii="Times New Roman" w:hAnsi="Times New Roman" w:cs="Times New Roman"/>
          <w:sz w:val="24"/>
          <w:szCs w:val="24"/>
          <w:lang w:eastAsia="ru-RU"/>
        </w:rPr>
        <w:t xml:space="preserve"> от </w:t>
      </w:r>
      <w:r w:rsidR="00E628E9" w:rsidRPr="009B7B3B">
        <w:rPr>
          <w:rFonts w:ascii="Times New Roman" w:hAnsi="Times New Roman" w:cs="Times New Roman"/>
          <w:sz w:val="24"/>
          <w:szCs w:val="24"/>
          <w:lang w:eastAsia="ru-RU"/>
        </w:rPr>
        <w:t>категории</w:t>
      </w:r>
      <w:r w:rsidR="00571918" w:rsidRPr="009B7B3B">
        <w:rPr>
          <w:rFonts w:ascii="Times New Roman" w:hAnsi="Times New Roman" w:cs="Times New Roman"/>
          <w:sz w:val="24"/>
          <w:szCs w:val="24"/>
          <w:lang w:eastAsia="ru-RU"/>
        </w:rPr>
        <w:t xml:space="preserve"> </w:t>
      </w:r>
      <w:r w:rsidR="00E628E9" w:rsidRPr="009B7B3B">
        <w:rPr>
          <w:rFonts w:ascii="Times New Roman" w:hAnsi="Times New Roman" w:cs="Times New Roman"/>
          <w:sz w:val="24"/>
          <w:szCs w:val="24"/>
          <w:lang w:eastAsia="ru-RU"/>
        </w:rPr>
        <w:t>заявителя</w:t>
      </w:r>
      <w:r w:rsidR="00174702" w:rsidRPr="009B7B3B">
        <w:rPr>
          <w:rFonts w:ascii="Times New Roman" w:hAnsi="Times New Roman" w:cs="Times New Roman"/>
          <w:sz w:val="24"/>
          <w:szCs w:val="24"/>
          <w:lang w:eastAsia="ru-RU"/>
        </w:rPr>
        <w:t xml:space="preserve">, граждане должны предоставить один или более </w:t>
      </w:r>
      <w:r w:rsidR="00736D58" w:rsidRPr="009B7B3B">
        <w:rPr>
          <w:rFonts w:ascii="Times New Roman" w:hAnsi="Times New Roman" w:cs="Times New Roman"/>
          <w:sz w:val="24"/>
          <w:szCs w:val="24"/>
          <w:lang w:eastAsia="ru-RU"/>
        </w:rPr>
        <w:t>документ</w:t>
      </w:r>
      <w:r w:rsidR="00174702" w:rsidRPr="009B7B3B">
        <w:rPr>
          <w:rFonts w:ascii="Times New Roman" w:hAnsi="Times New Roman" w:cs="Times New Roman"/>
          <w:sz w:val="24"/>
          <w:szCs w:val="24"/>
          <w:lang w:eastAsia="ru-RU"/>
        </w:rPr>
        <w:t>ов</w:t>
      </w:r>
      <w:r w:rsidR="00736D58" w:rsidRPr="009B7B3B">
        <w:rPr>
          <w:rFonts w:ascii="Times New Roman" w:hAnsi="Times New Roman" w:cs="Times New Roman"/>
          <w:sz w:val="24"/>
          <w:szCs w:val="24"/>
          <w:lang w:eastAsia="ru-RU"/>
        </w:rPr>
        <w:t>, подтверждающи</w:t>
      </w:r>
      <w:r w:rsidR="00174702" w:rsidRPr="009B7B3B">
        <w:rPr>
          <w:rFonts w:ascii="Times New Roman" w:hAnsi="Times New Roman" w:cs="Times New Roman"/>
          <w:sz w:val="24"/>
          <w:szCs w:val="24"/>
          <w:lang w:eastAsia="ru-RU"/>
        </w:rPr>
        <w:t xml:space="preserve">х </w:t>
      </w:r>
      <w:r w:rsidR="00736D58" w:rsidRPr="009B7B3B">
        <w:rPr>
          <w:rFonts w:ascii="Times New Roman" w:hAnsi="Times New Roman" w:cs="Times New Roman"/>
          <w:sz w:val="24"/>
          <w:szCs w:val="24"/>
          <w:lang w:eastAsia="ru-RU"/>
        </w:rPr>
        <w:t>сведения о доходах заявителя и членов его семьи</w:t>
      </w:r>
      <w:r w:rsidR="00736D58" w:rsidRPr="009B7B3B">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DC1F62">
        <w:rPr>
          <w:rFonts w:ascii="Times New Roman" w:hAnsi="Times New Roman" w:cs="Times New Roman"/>
          <w:sz w:val="24"/>
          <w:szCs w:val="24"/>
        </w:rPr>
        <w:t>непосредственно предшествующим четырем месяцам</w:t>
      </w:r>
      <w:r w:rsidR="00265259" w:rsidRPr="007634B7">
        <w:rPr>
          <w:rFonts w:ascii="Times New Roman" w:hAnsi="Times New Roman" w:cs="Times New Roman"/>
          <w:sz w:val="24"/>
          <w:szCs w:val="24"/>
        </w:rPr>
        <w:t xml:space="preserve"> </w:t>
      </w:r>
      <w:r w:rsidR="004231DF" w:rsidRPr="00DC1F62">
        <w:rPr>
          <w:rFonts w:ascii="Times New Roman" w:hAnsi="Times New Roman" w:cs="Times New Roman"/>
          <w:sz w:val="24"/>
          <w:szCs w:val="24"/>
        </w:rPr>
        <w:t>календарн</w:t>
      </w:r>
      <w:r w:rsidR="00DC1F62" w:rsidRPr="00DC1F62">
        <w:rPr>
          <w:rFonts w:ascii="Times New Roman" w:hAnsi="Times New Roman" w:cs="Times New Roman"/>
          <w:sz w:val="24"/>
          <w:szCs w:val="24"/>
        </w:rPr>
        <w:t>ы</w:t>
      </w:r>
      <w:r w:rsidR="004231DF" w:rsidRPr="00DC1F62">
        <w:rPr>
          <w:rFonts w:ascii="Times New Roman" w:hAnsi="Times New Roman" w:cs="Times New Roman"/>
          <w:sz w:val="24"/>
          <w:szCs w:val="24"/>
        </w:rPr>
        <w:t>м месяц</w:t>
      </w:r>
      <w:r w:rsidR="00DC1F62" w:rsidRPr="00DC1F62">
        <w:rPr>
          <w:rFonts w:ascii="Times New Roman" w:hAnsi="Times New Roman" w:cs="Times New Roman"/>
          <w:sz w:val="24"/>
          <w:szCs w:val="24"/>
        </w:rPr>
        <w:t xml:space="preserve">ам </w:t>
      </w:r>
      <w:r w:rsidR="00265259" w:rsidRPr="00DC1F62">
        <w:rPr>
          <w:rFonts w:ascii="Times New Roman" w:hAnsi="Times New Roman" w:cs="Times New Roman"/>
          <w:sz w:val="24"/>
          <w:szCs w:val="24"/>
        </w:rPr>
        <w:t>до месяца подачи заявления</w:t>
      </w:r>
      <w:r w:rsidR="00265259" w:rsidRPr="00DC1F62">
        <w:rPr>
          <w:rFonts w:ascii="Times New Roman" w:eastAsia="Times New Roman" w:hAnsi="Times New Roman" w:cs="Times New Roman"/>
          <w:spacing w:val="-9"/>
          <w:sz w:val="24"/>
          <w:szCs w:val="24"/>
          <w:lang w:eastAsia="ru-RU"/>
        </w:rPr>
        <w:t xml:space="preserve"> </w:t>
      </w:r>
      <w:r w:rsidR="00736D58" w:rsidRPr="00DC1F62">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DC1F62">
        <w:rPr>
          <w:rFonts w:ascii="Times New Roman" w:eastAsia="Times New Roman" w:hAnsi="Times New Roman" w:cs="Times New Roman"/>
          <w:spacing w:val="-11"/>
          <w:sz w:val="24"/>
          <w:szCs w:val="24"/>
          <w:lang w:eastAsia="ru-RU"/>
        </w:rPr>
        <w:t>жилых</w:t>
      </w:r>
      <w:r w:rsidR="00736D58" w:rsidRPr="009B7B3B">
        <w:rPr>
          <w:rFonts w:ascii="Times New Roman" w:eastAsia="Times New Roman" w:hAnsi="Times New Roman" w:cs="Times New Roman"/>
          <w:spacing w:val="-11"/>
          <w:sz w:val="24"/>
          <w:szCs w:val="24"/>
          <w:lang w:eastAsia="ru-RU"/>
        </w:rPr>
        <w:t xml:space="preserve"> помещений муниципального жилищного фонда по договорам социального найма</w:t>
      </w:r>
      <w:r w:rsidR="00561419" w:rsidRPr="009B7B3B">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9B7B3B">
        <w:rPr>
          <w:rFonts w:ascii="Times New Roman" w:hAnsi="Times New Roman" w:cs="Times New Roman"/>
          <w:sz w:val="24"/>
          <w:szCs w:val="24"/>
          <w:lang w:eastAsia="ru-RU"/>
        </w:rPr>
        <w:t>:</w:t>
      </w:r>
      <w:r w:rsidR="004231DF" w:rsidRPr="009B7B3B">
        <w:rPr>
          <w:rFonts w:ascii="Times New Roman" w:hAnsi="Times New Roman" w:cs="Times New Roman"/>
          <w:sz w:val="24"/>
          <w:szCs w:val="24"/>
          <w:lang w:eastAsia="ru-RU"/>
        </w:rPr>
        <w:t xml:space="preserve"> </w:t>
      </w:r>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lang w:eastAsia="ru-RU"/>
        </w:rPr>
        <w:t>-</w:t>
      </w:r>
      <w:r w:rsidRPr="009B7B3B">
        <w:rPr>
          <w:rFonts w:ascii="Times New Roman" w:hAnsi="Times New Roman" w:cs="Times New Roman"/>
          <w:sz w:val="24"/>
          <w:szCs w:val="24"/>
        </w:rPr>
        <w:t>справка о ежемесячном пожизненном содержа</w:t>
      </w:r>
      <w:r w:rsidR="00DC1F62">
        <w:rPr>
          <w:rFonts w:ascii="Times New Roman" w:hAnsi="Times New Roman" w:cs="Times New Roman"/>
          <w:sz w:val="24"/>
          <w:szCs w:val="24"/>
        </w:rPr>
        <w:t>ние судей, вышедших в отставку;</w:t>
      </w:r>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736D58" w:rsidRPr="009B7B3B">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736D58" w:rsidRPr="009B7B3B">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DC1F62" w:rsidRDefault="007D6E2E" w:rsidP="00DC1F6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алименты, получаемые членами семьи;</w:t>
      </w:r>
    </w:p>
    <w:p w:rsidR="00965FF9" w:rsidRPr="009B7B3B" w:rsidRDefault="00965FF9" w:rsidP="00DC1F62">
      <w:pPr>
        <w:autoSpaceDE w:val="0"/>
        <w:autoSpaceDN w:val="0"/>
        <w:adjustRightInd w:val="0"/>
        <w:spacing w:after="0" w:line="240" w:lineRule="auto"/>
        <w:ind w:firstLine="708"/>
        <w:jc w:val="both"/>
        <w:rPr>
          <w:rFonts w:ascii="Times New Roman" w:hAnsi="Times New Roman" w:cs="Times New Roman"/>
          <w:sz w:val="24"/>
          <w:szCs w:val="24"/>
          <w:lang w:eastAsia="x-none"/>
        </w:rPr>
      </w:pPr>
      <w:r w:rsidRPr="009B7B3B">
        <w:rPr>
          <w:rFonts w:ascii="Times New Roman" w:hAnsi="Times New Roman" w:cs="Times New Roman"/>
          <w:sz w:val="24"/>
          <w:szCs w:val="24"/>
          <w:lang w:eastAsia="x-none"/>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9B7B3B">
        <w:rPr>
          <w:rFonts w:ascii="Times New Roman" w:hAnsi="Times New Roman" w:cs="Times New Roman"/>
          <w:sz w:val="24"/>
          <w:szCs w:val="24"/>
          <w:lang w:eastAsia="x-none"/>
        </w:rPr>
        <w:t>должны</w:t>
      </w:r>
      <w:r w:rsidRPr="009B7B3B">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9B7B3B"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9B7B3B">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9B7B3B"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9B7B3B">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9B7B3B"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E628E9" w:rsidRPr="009B7B3B">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9B7B3B">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9B7B3B">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w:t>
      </w:r>
      <w:r w:rsidR="00DC1F62">
        <w:rPr>
          <w:rFonts w:ascii="Times New Roman" w:hAnsi="Times New Roman" w:cs="Times New Roman"/>
          <w:sz w:val="24"/>
          <w:szCs w:val="24"/>
          <w:lang w:eastAsia="ru-RU"/>
        </w:rPr>
        <w:t xml:space="preserve">не выдано </w:t>
      </w:r>
      <w:r w:rsidRPr="009B7B3B">
        <w:rPr>
          <w:rFonts w:ascii="Times New Roman" w:hAnsi="Times New Roman" w:cs="Times New Roman"/>
          <w:sz w:val="24"/>
          <w:szCs w:val="24"/>
          <w:lang w:eastAsia="ru-RU"/>
        </w:rPr>
        <w:t>направление в муниципальную образовательную организацию, реализу</w:t>
      </w:r>
      <w:r w:rsidR="00DC1F62">
        <w:rPr>
          <w:rFonts w:ascii="Times New Roman" w:hAnsi="Times New Roman" w:cs="Times New Roman"/>
          <w:sz w:val="24"/>
          <w:szCs w:val="24"/>
          <w:lang w:eastAsia="ru-RU"/>
        </w:rPr>
        <w:t xml:space="preserve">ющую образовательную программу </w:t>
      </w:r>
      <w:r w:rsidRPr="009B7B3B">
        <w:rPr>
          <w:rFonts w:ascii="Times New Roman" w:hAnsi="Times New Roman" w:cs="Times New Roman"/>
          <w:sz w:val="24"/>
          <w:szCs w:val="24"/>
          <w:lang w:eastAsia="ru-RU"/>
        </w:rPr>
        <w:t>дошкольного образования, в связи с отсутствием мест;</w:t>
      </w:r>
    </w:p>
    <w:p w:rsidR="0008189D"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9B7B3B"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справка об оценке рыночной стоимости </w:t>
      </w:r>
      <w:r w:rsidR="0008189D" w:rsidRPr="009B7B3B">
        <w:rPr>
          <w:rFonts w:ascii="Times New Roman" w:hAnsi="Times New Roman" w:cs="Times New Roman"/>
          <w:sz w:val="24"/>
          <w:szCs w:val="24"/>
          <w:lang w:eastAsia="ru-RU"/>
        </w:rPr>
        <w:t>движимого</w:t>
      </w:r>
      <w:r w:rsidRPr="009B7B3B">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9B7B3B">
        <w:rPr>
          <w:rFonts w:ascii="Times New Roman" w:hAnsi="Times New Roman" w:cs="Times New Roman"/>
          <w:sz w:val="24"/>
          <w:szCs w:val="24"/>
          <w:lang w:eastAsia="ru-RU"/>
        </w:rPr>
        <w:t xml:space="preserve"> </w:t>
      </w:r>
      <w:r w:rsidR="001E29F0" w:rsidRPr="009B7B3B">
        <w:rPr>
          <w:rFonts w:ascii="Times New Roman" w:hAnsi="Times New Roman" w:cs="Times New Roman"/>
          <w:sz w:val="24"/>
          <w:szCs w:val="24"/>
          <w:lang w:eastAsia="ru-RU"/>
        </w:rPr>
        <w:t>(для подтверждения малоимущности</w:t>
      </w:r>
      <w:r w:rsidR="0008189D" w:rsidRPr="009B7B3B">
        <w:rPr>
          <w:rFonts w:ascii="Times New Roman" w:hAnsi="Times New Roman" w:cs="Times New Roman"/>
          <w:sz w:val="24"/>
          <w:szCs w:val="24"/>
          <w:lang w:eastAsia="ru-RU"/>
        </w:rPr>
        <w:t>)</w:t>
      </w:r>
      <w:r w:rsidR="00730486" w:rsidRPr="009B7B3B">
        <w:rPr>
          <w:rFonts w:ascii="Times New Roman" w:hAnsi="Times New Roman" w:cs="Times New Roman"/>
          <w:sz w:val="24"/>
          <w:szCs w:val="24"/>
          <w:lang w:eastAsia="ru-RU"/>
        </w:rPr>
        <w:t>;</w:t>
      </w:r>
    </w:p>
    <w:p w:rsidR="00A87D9D" w:rsidRPr="009B7B3B"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9B7B3B">
        <w:rPr>
          <w:rFonts w:ascii="Times New Roman" w:hAnsi="Times New Roman" w:cs="Times New Roman"/>
          <w:sz w:val="24"/>
          <w:szCs w:val="24"/>
          <w:lang w:eastAsia="ru-RU"/>
        </w:rPr>
        <w:t>(для подтверждения малоимущности);</w:t>
      </w:r>
    </w:p>
    <w:p w:rsidR="00531925" w:rsidRPr="009B7B3B" w:rsidRDefault="00531925" w:rsidP="00D15283">
      <w:pPr>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9B7B3B">
        <w:rPr>
          <w:rFonts w:ascii="Times New Roman" w:hAnsi="Times New Roman" w:cs="Times New Roman"/>
          <w:sz w:val="24"/>
          <w:szCs w:val="24"/>
        </w:rPr>
        <w:t>:</w:t>
      </w:r>
    </w:p>
    <w:p w:rsidR="00A7590E" w:rsidRPr="009B7B3B"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а) удостоверение </w:t>
      </w:r>
      <w:r w:rsidR="00A7590E" w:rsidRPr="009B7B3B">
        <w:rPr>
          <w:rFonts w:ascii="Times New Roman" w:hAnsi="Times New Roman" w:cs="Times New Roman"/>
          <w:sz w:val="24"/>
          <w:szCs w:val="24"/>
        </w:rPr>
        <w:t xml:space="preserve">ветерана Великой Отечественной войны </w:t>
      </w:r>
      <w:r w:rsidRPr="009B7B3B">
        <w:rPr>
          <w:rFonts w:ascii="Times New Roman" w:hAnsi="Times New Roman" w:cs="Times New Roman"/>
          <w:sz w:val="24"/>
          <w:szCs w:val="24"/>
        </w:rPr>
        <w:t>- для участников Великой Отечественной войны</w:t>
      </w:r>
      <w:r w:rsidR="00A7590E" w:rsidRPr="009B7B3B">
        <w:rPr>
          <w:rFonts w:ascii="Times New Roman" w:hAnsi="Times New Roman" w:cs="Times New Roman"/>
          <w:sz w:val="24"/>
          <w:szCs w:val="24"/>
        </w:rPr>
        <w:t xml:space="preserve">, </w:t>
      </w:r>
      <w:r w:rsidRPr="009B7B3B">
        <w:rPr>
          <w:rFonts w:ascii="Times New Roman" w:hAnsi="Times New Roman" w:cs="Times New Roman"/>
          <w:sz w:val="24"/>
          <w:szCs w:val="24"/>
        </w:rPr>
        <w:t>для инвалидов Великой Отечественной войны;</w:t>
      </w:r>
      <w:r w:rsidR="00A7590E" w:rsidRPr="009B7B3B">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w:t>
      </w:r>
      <w:r w:rsidR="00A7590E" w:rsidRPr="009B7B3B">
        <w:rPr>
          <w:rFonts w:ascii="Times New Roman" w:hAnsi="Times New Roman" w:cs="Times New Roman"/>
          <w:sz w:val="24"/>
          <w:szCs w:val="24"/>
          <w:lang w:eastAsia="ru-RU"/>
        </w:rPr>
        <w:lastRenderedPageBreak/>
        <w:t>Отечественной войны в портах других государств, признанных инвалидами</w:t>
      </w:r>
      <w:r w:rsidR="0093388E" w:rsidRPr="009B7B3B">
        <w:rPr>
          <w:rFonts w:ascii="Times New Roman" w:hAnsi="Times New Roman" w:cs="Times New Roman"/>
          <w:sz w:val="24"/>
          <w:szCs w:val="24"/>
          <w:lang w:eastAsia="ru-RU"/>
        </w:rPr>
        <w:t xml:space="preserve">, </w:t>
      </w:r>
      <w:r w:rsidR="0093388E" w:rsidRPr="009B7B3B">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9B7B3B" w:rsidRDefault="00A7590E"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б</w:t>
      </w:r>
      <w:r w:rsidR="00531925" w:rsidRPr="009B7B3B">
        <w:rPr>
          <w:rFonts w:ascii="Times New Roman" w:hAnsi="Times New Roman" w:cs="Times New Roman"/>
          <w:sz w:val="24"/>
          <w:szCs w:val="24"/>
        </w:rPr>
        <w:t xml:space="preserve">) </w:t>
      </w:r>
      <w:r w:rsidR="004A4AEC" w:rsidRPr="009B7B3B">
        <w:rPr>
          <w:rFonts w:ascii="Times New Roman" w:hAnsi="Times New Roman" w:cs="Times New Roman"/>
          <w:sz w:val="24"/>
          <w:szCs w:val="24"/>
        </w:rPr>
        <w:t xml:space="preserve">удостоверение о праве на льготы либо </w:t>
      </w:r>
      <w:r w:rsidR="00531925" w:rsidRPr="009B7B3B">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9B7B3B">
        <w:rPr>
          <w:rFonts w:ascii="Times New Roman" w:hAnsi="Times New Roman" w:cs="Times New Roman"/>
          <w:sz w:val="24"/>
          <w:szCs w:val="24"/>
        </w:rPr>
        <w:t xml:space="preserve"> </w:t>
      </w:r>
      <w:r w:rsidR="00531925" w:rsidRPr="009B7B3B">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9B7B3B">
        <w:rPr>
          <w:rFonts w:ascii="Times New Roman" w:hAnsi="Times New Roman" w:cs="Times New Roman"/>
          <w:sz w:val="24"/>
          <w:szCs w:val="24"/>
        </w:rPr>
        <w:t>;</w:t>
      </w:r>
    </w:p>
    <w:p w:rsidR="00384491" w:rsidRPr="009B7B3B" w:rsidRDefault="00A7590E" w:rsidP="00D15283">
      <w:pPr>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в</w:t>
      </w:r>
      <w:r w:rsidR="00531925" w:rsidRPr="009B7B3B">
        <w:rPr>
          <w:rFonts w:ascii="Times New Roman" w:hAnsi="Times New Roman" w:cs="Times New Roman"/>
          <w:sz w:val="24"/>
          <w:szCs w:val="24"/>
        </w:rPr>
        <w:t xml:space="preserve">) </w:t>
      </w:r>
      <w:r w:rsidR="00384491" w:rsidRPr="009B7B3B">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9B7B3B" w:rsidRDefault="0093388E"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9B7B3B" w:rsidRDefault="006449E4"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9B7B3B" w:rsidRDefault="006449E4"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lang w:eastAsia="ru-RU"/>
        </w:rPr>
        <w:t xml:space="preserve">г) </w:t>
      </w:r>
      <w:r w:rsidRPr="009B7B3B">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9B7B3B" w:rsidRDefault="006449E4"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9B7B3B" w:rsidRDefault="00D21F37" w:rsidP="00D15283">
      <w:pPr>
        <w:spacing w:after="0" w:line="240" w:lineRule="auto"/>
        <w:ind w:firstLine="567"/>
        <w:jc w:val="both"/>
        <w:rPr>
          <w:rFonts w:ascii="Times New Roman" w:hAnsi="Times New Roman" w:cs="Times New Roman"/>
          <w:sz w:val="24"/>
          <w:szCs w:val="24"/>
          <w:lang w:val="x-none"/>
        </w:rPr>
      </w:pPr>
    </w:p>
    <w:p w:rsidR="00336261" w:rsidRPr="009B7B3B" w:rsidRDefault="00336261" w:rsidP="00D15283">
      <w:pPr>
        <w:tabs>
          <w:tab w:val="left" w:pos="142"/>
          <w:tab w:val="left" w:pos="284"/>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lang w:eastAsia="ru-RU"/>
        </w:rPr>
        <w:t>2.6.1.</w:t>
      </w:r>
      <w:r w:rsidRPr="009B7B3B">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9B7B3B"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1) </w:t>
      </w:r>
      <w:r w:rsidR="000C0EEB" w:rsidRPr="009B7B3B">
        <w:rPr>
          <w:rFonts w:ascii="Times New Roman" w:hAnsi="Times New Roman" w:cs="Times New Roman"/>
          <w:sz w:val="24"/>
          <w:szCs w:val="24"/>
          <w:lang w:eastAsia="ru-RU"/>
        </w:rPr>
        <w:t>справк</w:t>
      </w:r>
      <w:r w:rsidR="00E628E9" w:rsidRPr="009B7B3B">
        <w:rPr>
          <w:rFonts w:ascii="Times New Roman" w:hAnsi="Times New Roman" w:cs="Times New Roman"/>
          <w:sz w:val="24"/>
          <w:szCs w:val="24"/>
          <w:lang w:eastAsia="ru-RU"/>
        </w:rPr>
        <w:t>у</w:t>
      </w:r>
      <w:r w:rsidR="000C0EEB" w:rsidRPr="009B7B3B">
        <w:rPr>
          <w:rFonts w:ascii="Times New Roman" w:hAnsi="Times New Roman" w:cs="Times New Roman"/>
          <w:sz w:val="24"/>
          <w:szCs w:val="24"/>
          <w:lang w:eastAsia="ru-RU"/>
        </w:rPr>
        <w:t xml:space="preserve"> (заключение), выданн</w:t>
      </w:r>
      <w:r w:rsidR="00E628E9" w:rsidRPr="009B7B3B">
        <w:rPr>
          <w:rFonts w:ascii="Times New Roman" w:hAnsi="Times New Roman" w:cs="Times New Roman"/>
          <w:sz w:val="24"/>
          <w:szCs w:val="24"/>
          <w:lang w:eastAsia="ru-RU"/>
        </w:rPr>
        <w:t>ую</w:t>
      </w:r>
      <w:r w:rsidR="000C0EEB" w:rsidRPr="009B7B3B">
        <w:rPr>
          <w:rFonts w:ascii="Times New Roman" w:hAnsi="Times New Roman" w:cs="Times New Roman"/>
          <w:sz w:val="24"/>
          <w:szCs w:val="24"/>
          <w:lang w:eastAsia="ru-RU"/>
        </w:rPr>
        <w:t xml:space="preserve"> медицинским учреждением, подтверждающ</w:t>
      </w:r>
      <w:r w:rsidR="00E628E9" w:rsidRPr="009B7B3B">
        <w:rPr>
          <w:rFonts w:ascii="Times New Roman" w:hAnsi="Times New Roman" w:cs="Times New Roman"/>
          <w:sz w:val="24"/>
          <w:szCs w:val="24"/>
          <w:lang w:eastAsia="ru-RU"/>
        </w:rPr>
        <w:t>ую</w:t>
      </w:r>
      <w:r w:rsidR="000C0EEB" w:rsidRPr="009B7B3B">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9B7B3B">
        <w:rPr>
          <w:rFonts w:ascii="Times New Roman" w:hAnsi="Times New Roman" w:cs="Times New Roman"/>
          <w:sz w:val="24"/>
          <w:szCs w:val="24"/>
          <w:lang w:eastAsia="ru-RU"/>
        </w:rPr>
        <w:t xml:space="preserve"> (для услуги п.1.2.1.)</w:t>
      </w:r>
    </w:p>
    <w:p w:rsidR="00561419"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документы, подтверждающие состав семьи</w:t>
      </w:r>
      <w:r w:rsidR="00561419" w:rsidRPr="009B7B3B">
        <w:rPr>
          <w:rFonts w:ascii="Times New Roman" w:hAnsi="Times New Roman" w:cs="Times New Roman"/>
          <w:sz w:val="24"/>
          <w:szCs w:val="24"/>
          <w:lang w:eastAsia="ru-RU"/>
        </w:rPr>
        <w:t xml:space="preserve"> </w:t>
      </w:r>
      <w:r w:rsidR="001E29F0" w:rsidRPr="009B7B3B">
        <w:rPr>
          <w:rFonts w:ascii="Times New Roman" w:hAnsi="Times New Roman" w:cs="Times New Roman"/>
          <w:sz w:val="24"/>
          <w:szCs w:val="24"/>
          <w:lang w:eastAsia="ru-RU"/>
        </w:rPr>
        <w:t>(</w:t>
      </w:r>
      <w:r w:rsidR="00F319CF" w:rsidRPr="009B7B3B">
        <w:rPr>
          <w:rFonts w:ascii="Times New Roman" w:hAnsi="Times New Roman" w:cs="Times New Roman"/>
          <w:sz w:val="24"/>
          <w:szCs w:val="24"/>
          <w:lang w:eastAsia="ru-RU"/>
        </w:rPr>
        <w:t>для услуги п.1.2.1.</w:t>
      </w:r>
      <w:r w:rsidR="001E29F0" w:rsidRPr="009B7B3B">
        <w:rPr>
          <w:rFonts w:ascii="Times New Roman" w:hAnsi="Times New Roman" w:cs="Times New Roman"/>
          <w:sz w:val="24"/>
          <w:szCs w:val="24"/>
          <w:lang w:eastAsia="ru-RU"/>
        </w:rPr>
        <w:t>):</w:t>
      </w:r>
    </w:p>
    <w:p w:rsidR="00336261"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lang w:eastAsia="ru-RU"/>
        </w:rPr>
        <w:t>3)</w:t>
      </w:r>
      <w:r w:rsidR="00E628E9" w:rsidRPr="009B7B3B">
        <w:rPr>
          <w:rFonts w:ascii="Times New Roman" w:hAnsi="Times New Roman" w:cs="Times New Roman"/>
          <w:sz w:val="24"/>
          <w:szCs w:val="24"/>
          <w:lang w:eastAsia="ru-RU"/>
        </w:rPr>
        <w:t xml:space="preserve"> </w:t>
      </w:r>
      <w:r w:rsidR="00E628E9" w:rsidRPr="009B7B3B">
        <w:rPr>
          <w:rFonts w:ascii="Times New Roman" w:hAnsi="Times New Roman" w:cs="Times New Roman"/>
          <w:sz w:val="24"/>
          <w:szCs w:val="24"/>
        </w:rPr>
        <w:t>в</w:t>
      </w:r>
      <w:r w:rsidRPr="009B7B3B">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101A4F" w:rsidRPr="00101A4F">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9B7B3B">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5</w:t>
      </w:r>
      <w:r w:rsidR="005101CF" w:rsidRPr="009B7B3B">
        <w:rPr>
          <w:rFonts w:ascii="Times New Roman" w:hAnsi="Times New Roman" w:cs="Times New Roman"/>
          <w:sz w:val="24"/>
          <w:szCs w:val="24"/>
        </w:rPr>
        <w:t>)</w:t>
      </w:r>
      <w:r w:rsidR="005101CF" w:rsidRPr="009B7B3B">
        <w:rPr>
          <w:sz w:val="24"/>
          <w:szCs w:val="24"/>
        </w:rPr>
        <w:t xml:space="preserve"> </w:t>
      </w:r>
      <w:r w:rsidR="005101CF" w:rsidRPr="009B7B3B">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w:t>
      </w:r>
      <w:r w:rsidRPr="009B7B3B">
        <w:rPr>
          <w:rFonts w:ascii="Times New Roman" w:hAnsi="Times New Roman" w:cs="Times New Roman"/>
          <w:sz w:val="24"/>
          <w:szCs w:val="24"/>
        </w:rPr>
        <w:lastRenderedPageBreak/>
        <w:t>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9B7B3B"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7F1F36" w:rsidRPr="009B7B3B">
        <w:rPr>
          <w:rFonts w:ascii="Times New Roman" w:hAnsi="Times New Roman" w:cs="Times New Roman"/>
          <w:sz w:val="24"/>
          <w:szCs w:val="24"/>
        </w:rPr>
        <w:t>6</w:t>
      </w:r>
      <w:r w:rsidRPr="009B7B3B">
        <w:rPr>
          <w:rFonts w:ascii="Times New Roman" w:hAnsi="Times New Roman" w:cs="Times New Roman"/>
          <w:sz w:val="24"/>
          <w:szCs w:val="24"/>
        </w:rPr>
        <w:t xml:space="preserve">) </w:t>
      </w:r>
      <w:r w:rsidR="007F1F36" w:rsidRPr="009B7B3B">
        <w:rPr>
          <w:rFonts w:ascii="Times New Roman" w:hAnsi="Times New Roman" w:cs="Times New Roman"/>
          <w:sz w:val="24"/>
          <w:szCs w:val="24"/>
        </w:rPr>
        <w:t>в</w:t>
      </w:r>
      <w:r w:rsidRPr="009B7B3B">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7</w:t>
      </w:r>
      <w:r w:rsidR="00051CBF" w:rsidRPr="009B7B3B">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8</w:t>
      </w:r>
      <w:r w:rsidR="00315F6B" w:rsidRPr="009B7B3B">
        <w:rPr>
          <w:rFonts w:ascii="Times New Roman" w:hAnsi="Times New Roman" w:cs="Times New Roman"/>
          <w:sz w:val="24"/>
          <w:szCs w:val="24"/>
        </w:rPr>
        <w:t xml:space="preserve">) </w:t>
      </w:r>
      <w:r w:rsidR="00E628E9" w:rsidRPr="009B7B3B">
        <w:rPr>
          <w:rFonts w:ascii="Times New Roman" w:hAnsi="Times New Roman" w:cs="Times New Roman"/>
          <w:sz w:val="24"/>
          <w:szCs w:val="24"/>
        </w:rPr>
        <w:t>п</w:t>
      </w:r>
      <w:r w:rsidR="00315F6B" w:rsidRPr="009B7B3B">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9B7B3B">
        <w:rPr>
          <w:rFonts w:ascii="Times New Roman" w:hAnsi="Times New Roman" w:cs="Times New Roman"/>
          <w:sz w:val="24"/>
          <w:szCs w:val="24"/>
        </w:rPr>
        <w:t>,</w:t>
      </w:r>
      <w:r w:rsidR="00315F6B" w:rsidRPr="009B7B3B">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9B7B3B">
        <w:rPr>
          <w:rFonts w:ascii="Times New Roman" w:hAnsi="Times New Roman" w:cs="Times New Roman"/>
          <w:sz w:val="24"/>
          <w:szCs w:val="24"/>
        </w:rPr>
        <w:t>муниципальной</w:t>
      </w:r>
      <w:r w:rsidR="00315F6B" w:rsidRPr="009B7B3B">
        <w:rPr>
          <w:rFonts w:ascii="Times New Roman" w:hAnsi="Times New Roman" w:cs="Times New Roman"/>
          <w:sz w:val="24"/>
          <w:szCs w:val="24"/>
        </w:rPr>
        <w:t xml:space="preserve"> услуги, а именно:</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 а)</w:t>
      </w:r>
      <w:r w:rsidR="00AD0BD7" w:rsidRPr="009B7B3B">
        <w:rPr>
          <w:rFonts w:ascii="Times New Roman" w:hAnsi="Times New Roman" w:cs="Times New Roman"/>
          <w:sz w:val="24"/>
          <w:szCs w:val="24"/>
        </w:rPr>
        <w:t xml:space="preserve"> </w:t>
      </w:r>
      <w:r w:rsidRPr="009B7B3B">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9B7B3B">
        <w:rPr>
          <w:rFonts w:ascii="Times New Roman" w:hAnsi="Times New Roman" w:cs="Times New Roman"/>
          <w:sz w:val="24"/>
          <w:szCs w:val="24"/>
        </w:rPr>
        <w:lastRenderedPageBreak/>
        <w:t>организации или руководителем (его заместителем) соответствующего учреждения социальной защиты населения;</w:t>
      </w: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B7B3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9B7B3B">
        <w:rPr>
          <w:rFonts w:ascii="Times New Roman" w:hAnsi="Times New Roman" w:cs="Times New Roman"/>
          <w:b/>
          <w:sz w:val="24"/>
          <w:szCs w:val="24"/>
        </w:rPr>
        <w:t xml:space="preserve"> информационного взаимодействия</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lang w:eastAsia="ru-RU"/>
        </w:rPr>
        <w:t>2.7.</w:t>
      </w:r>
      <w:r w:rsidRPr="009B7B3B">
        <w:rPr>
          <w:rFonts w:ascii="Times New Roman" w:hAnsi="Times New Roman" w:cs="Times New Roman"/>
          <w:sz w:val="24"/>
          <w:szCs w:val="24"/>
        </w:rPr>
        <w:t xml:space="preserve"> </w:t>
      </w:r>
      <w:r w:rsidR="0025709F">
        <w:rPr>
          <w:rFonts w:ascii="Times New Roman" w:hAnsi="Times New Roman" w:cs="Times New Roman"/>
          <w:sz w:val="24"/>
          <w:szCs w:val="24"/>
        </w:rPr>
        <w:t>Администрация</w:t>
      </w:r>
      <w:r w:rsidRPr="009B7B3B">
        <w:rPr>
          <w:rFonts w:ascii="Times New Roman" w:hAnsi="Times New Roman" w:cs="Times New Roman"/>
          <w:sz w:val="24"/>
          <w:szCs w:val="24"/>
        </w:rPr>
        <w:t xml:space="preserve"> в рамках </w:t>
      </w:r>
      <w:r w:rsidRPr="009B7B3B">
        <w:rPr>
          <w:rFonts w:ascii="Times New Roman" w:hAnsi="Times New Roman" w:cs="Times New Roman"/>
          <w:bCs/>
          <w:sz w:val="24"/>
          <w:szCs w:val="24"/>
        </w:rPr>
        <w:t xml:space="preserve">межведомственного информационного взаимодействия </w:t>
      </w:r>
      <w:r w:rsidRPr="009B7B3B">
        <w:rPr>
          <w:rFonts w:ascii="Times New Roman" w:hAnsi="Times New Roman" w:cs="Times New Roman"/>
          <w:sz w:val="24"/>
          <w:szCs w:val="24"/>
        </w:rPr>
        <w:t xml:space="preserve">для предоставления </w:t>
      </w:r>
      <w:r w:rsidR="00315F6B" w:rsidRPr="009B7B3B">
        <w:rPr>
          <w:rFonts w:ascii="Times New Roman" w:hAnsi="Times New Roman" w:cs="Times New Roman"/>
          <w:sz w:val="24"/>
          <w:szCs w:val="24"/>
        </w:rPr>
        <w:t>муниципальной</w:t>
      </w:r>
      <w:r w:rsidRPr="009B7B3B">
        <w:rPr>
          <w:rFonts w:ascii="Times New Roman" w:hAnsi="Times New Roman" w:cs="Times New Roman"/>
          <w:sz w:val="24"/>
          <w:szCs w:val="24"/>
        </w:rPr>
        <w:t xml:space="preserve"> услуги запрашивает следующие документы (сведения):</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1) в органах </w:t>
      </w:r>
      <w:r w:rsidR="007F1F36" w:rsidRPr="009B7B3B">
        <w:rPr>
          <w:rFonts w:ascii="Times New Roman" w:hAnsi="Times New Roman" w:cs="Times New Roman"/>
          <w:sz w:val="24"/>
          <w:szCs w:val="24"/>
        </w:rPr>
        <w:t>Министерства внутренних дел</w:t>
      </w:r>
      <w:r w:rsidRPr="009B7B3B">
        <w:rPr>
          <w:rFonts w:ascii="Times New Roman" w:hAnsi="Times New Roman" w:cs="Times New Roman"/>
          <w:sz w:val="24"/>
          <w:szCs w:val="24"/>
        </w:rPr>
        <w:t>:</w:t>
      </w:r>
    </w:p>
    <w:p w:rsidR="00B65655" w:rsidRPr="009B7B3B"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9B7B3B" w:rsidRDefault="00B65655" w:rsidP="00D15283">
      <w:pPr>
        <w:pStyle w:val="ConsPlusNormal"/>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9B7B3B" w:rsidRDefault="00095B46"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9B7B3B">
        <w:rPr>
          <w:rFonts w:ascii="Times New Roman" w:hAnsi="Times New Roman" w:cs="Times New Roman"/>
          <w:color w:val="333333"/>
          <w:sz w:val="24"/>
          <w:szCs w:val="24"/>
          <w:shd w:val="clear" w:color="auto" w:fill="F7FAFC"/>
        </w:rPr>
        <w:t xml:space="preserve"> (при технической реализации)</w:t>
      </w:r>
      <w:r w:rsidR="000C6648" w:rsidRPr="009B7B3B">
        <w:rPr>
          <w:rFonts w:ascii="Times New Roman" w:hAnsi="Times New Roman" w:cs="Times New Roman"/>
          <w:color w:val="333333"/>
          <w:sz w:val="24"/>
          <w:szCs w:val="24"/>
          <w:shd w:val="clear" w:color="auto" w:fill="F7FAFC"/>
        </w:rPr>
        <w:t>;</w:t>
      </w:r>
    </w:p>
    <w:p w:rsidR="007F1F36" w:rsidRPr="009B7B3B" w:rsidRDefault="007F1F36"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5709F">
        <w:rPr>
          <w:rFonts w:ascii="Times New Roman" w:hAnsi="Times New Roman" w:cs="Times New Roman"/>
          <w:sz w:val="24"/>
          <w:szCs w:val="24"/>
        </w:rPr>
        <w:t xml:space="preserve">2) в </w:t>
      </w:r>
      <w:r w:rsidR="005D008B" w:rsidRPr="0025709F">
        <w:rPr>
          <w:rFonts w:ascii="Times New Roman" w:hAnsi="Times New Roman" w:cs="Times New Roman"/>
          <w:sz w:val="24"/>
          <w:szCs w:val="24"/>
        </w:rPr>
        <w:t xml:space="preserve">Фонде пенсионного и социального страхования </w:t>
      </w:r>
      <w:r w:rsidRPr="0025709F">
        <w:rPr>
          <w:rFonts w:ascii="Times New Roman" w:hAnsi="Times New Roman" w:cs="Times New Roman"/>
          <w:sz w:val="24"/>
          <w:szCs w:val="24"/>
        </w:rPr>
        <w:t>Российской Федерации:</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9B7B3B"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hAnsi="Times New Roman" w:cs="Times New Roman"/>
          <w:sz w:val="24"/>
          <w:szCs w:val="24"/>
        </w:rPr>
        <w:t xml:space="preserve">сведения о </w:t>
      </w:r>
      <w:r w:rsidR="00052BF0" w:rsidRPr="009B7B3B">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9B7B3B">
        <w:rPr>
          <w:rFonts w:ascii="Times New Roman" w:hAnsi="Times New Roman" w:cs="Times New Roman"/>
          <w:color w:val="333333"/>
          <w:sz w:val="24"/>
          <w:szCs w:val="24"/>
          <w:shd w:val="clear" w:color="auto" w:fill="F7FAFC"/>
        </w:rPr>
        <w:t xml:space="preserve"> </w:t>
      </w:r>
      <w:r w:rsidR="00051CBF" w:rsidRPr="009B7B3B">
        <w:rPr>
          <w:rFonts w:ascii="Times New Roman" w:hAnsi="Times New Roman" w:cs="Times New Roman"/>
          <w:color w:val="333333"/>
          <w:sz w:val="24"/>
          <w:szCs w:val="24"/>
          <w:shd w:val="clear" w:color="auto" w:fill="F7FAFC"/>
        </w:rPr>
        <w:t>(при технической реализации)</w:t>
      </w:r>
      <w:r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получении (назначении) пенсии и сроков назначения пенсии;</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документы (сведения) о размере пенсии и иных выплатах;</w:t>
      </w:r>
    </w:p>
    <w:p w:rsidR="00B65655" w:rsidRPr="009B7B3B"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eastAsia="Calibri" w:hAnsi="Times New Roman" w:cs="Times New Roman"/>
          <w:sz w:val="24"/>
          <w:szCs w:val="24"/>
          <w:lang w:eastAsia="en-US"/>
        </w:rPr>
        <w:t>выписка сведений об инвалиде</w:t>
      </w:r>
      <w:r w:rsidRPr="009B7B3B">
        <w:rPr>
          <w:rFonts w:ascii="Times New Roman" w:hAnsi="Times New Roman" w:cs="Times New Roman"/>
          <w:color w:val="333333"/>
          <w:sz w:val="24"/>
          <w:szCs w:val="24"/>
          <w:shd w:val="clear" w:color="auto" w:fill="F7FAFC"/>
        </w:rPr>
        <w:t xml:space="preserve"> </w:t>
      </w:r>
      <w:r w:rsidR="00051CBF" w:rsidRPr="009B7B3B">
        <w:rPr>
          <w:rFonts w:ascii="Times New Roman" w:hAnsi="Times New Roman" w:cs="Times New Roman"/>
          <w:color w:val="333333"/>
          <w:sz w:val="24"/>
          <w:szCs w:val="24"/>
          <w:shd w:val="clear" w:color="auto" w:fill="F7FAFC"/>
        </w:rPr>
        <w:t>(при технической реализации)</w:t>
      </w:r>
      <w:r w:rsidR="00B65655" w:rsidRPr="009B7B3B">
        <w:rPr>
          <w:rFonts w:ascii="Times New Roman" w:hAnsi="Times New Roman" w:cs="Times New Roman"/>
          <w:sz w:val="24"/>
          <w:szCs w:val="24"/>
          <w:shd w:val="clear" w:color="auto" w:fill="FFFFFF"/>
        </w:rPr>
        <w:t>;</w:t>
      </w:r>
    </w:p>
    <w:p w:rsidR="00051CBF"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трудовой деятельности, предусмотренные трудо</w:t>
      </w:r>
      <w:r w:rsidR="00052BF0" w:rsidRPr="009B7B3B">
        <w:rPr>
          <w:rFonts w:ascii="Times New Roman" w:hAnsi="Times New Roman" w:cs="Times New Roman"/>
          <w:sz w:val="24"/>
          <w:szCs w:val="24"/>
        </w:rPr>
        <w:t xml:space="preserve">вым кодексом РФ в формате структуры данных (при наличии) </w:t>
      </w:r>
      <w:r w:rsidR="00051CBF" w:rsidRPr="009B7B3B">
        <w:rPr>
          <w:rFonts w:ascii="Times New Roman" w:hAnsi="Times New Roman" w:cs="Times New Roman"/>
          <w:sz w:val="24"/>
          <w:szCs w:val="24"/>
        </w:rPr>
        <w:t>(при технической реализации);</w:t>
      </w:r>
    </w:p>
    <w:p w:rsidR="00B65655" w:rsidRPr="009B7B3B"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w:t>
      </w:r>
      <w:r w:rsidR="00B65655" w:rsidRPr="009B7B3B">
        <w:rPr>
          <w:rFonts w:ascii="Times New Roman" w:hAnsi="Times New Roman" w:cs="Times New Roman"/>
          <w:sz w:val="24"/>
          <w:szCs w:val="24"/>
        </w:rPr>
        <w:t>ведения о заработной плате или доходе, на кот</w:t>
      </w:r>
      <w:r w:rsidR="0008189D" w:rsidRPr="009B7B3B">
        <w:rPr>
          <w:rFonts w:ascii="Times New Roman" w:hAnsi="Times New Roman" w:cs="Times New Roman"/>
          <w:sz w:val="24"/>
          <w:szCs w:val="24"/>
        </w:rPr>
        <w:t>орые начислены страховые взносы</w:t>
      </w:r>
      <w:r w:rsidRPr="009B7B3B">
        <w:rPr>
          <w:rFonts w:ascii="Times New Roman" w:hAnsi="Times New Roman" w:cs="Times New Roman"/>
          <w:sz w:val="24"/>
          <w:szCs w:val="24"/>
        </w:rPr>
        <w:t xml:space="preserve"> (при технической реализации);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получении (назначении) пенсии и сроков назначения пенсии;</w:t>
      </w:r>
    </w:p>
    <w:p w:rsidR="00343757"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5) </w:t>
      </w:r>
      <w:r w:rsidRPr="009B7B3B">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рождения;</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заключения брака;</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смерти;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перемены имени;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расторжения брака;</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установления отцовства;</w:t>
      </w:r>
    </w:p>
    <w:p w:rsidR="00B65655" w:rsidRPr="009B7B3B"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lastRenderedPageBreak/>
        <w:t xml:space="preserve">сведения </w:t>
      </w:r>
      <w:r w:rsidR="00052BF0" w:rsidRPr="009B7B3B">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9B7B3B">
        <w:rPr>
          <w:rFonts w:ascii="Times New Roman" w:hAnsi="Times New Roman" w:cs="Times New Roman"/>
          <w:sz w:val="24"/>
          <w:szCs w:val="24"/>
        </w:rPr>
        <w:t>(при технической реализации)</w:t>
      </w:r>
      <w:r w:rsidRPr="009B7B3B">
        <w:rPr>
          <w:rFonts w:ascii="Times New Roman" w:hAnsi="Times New Roman" w:cs="Times New Roman"/>
          <w:sz w:val="24"/>
          <w:szCs w:val="24"/>
        </w:rPr>
        <w:t>;</w:t>
      </w:r>
    </w:p>
    <w:p w:rsidR="00B65655" w:rsidRPr="009B7B3B"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об опеке и родительских правах </w:t>
      </w:r>
      <w:r w:rsidR="00051CBF" w:rsidRPr="009B7B3B">
        <w:rPr>
          <w:rFonts w:ascii="Times New Roman" w:hAnsi="Times New Roman" w:cs="Times New Roman"/>
          <w:sz w:val="24"/>
          <w:szCs w:val="24"/>
        </w:rPr>
        <w:t>(при технической реализации);</w:t>
      </w:r>
    </w:p>
    <w:p w:rsidR="002C1C40" w:rsidRPr="009B7B3B" w:rsidRDefault="00B65655" w:rsidP="00D15283">
      <w:pPr>
        <w:suppressAutoHyphens/>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9B7B3B">
        <w:rPr>
          <w:rFonts w:ascii="Times New Roman" w:hAnsi="Times New Roman" w:cs="Times New Roman"/>
          <w:sz w:val="24"/>
          <w:szCs w:val="24"/>
        </w:rPr>
        <w:t xml:space="preserve"> </w:t>
      </w:r>
    </w:p>
    <w:p w:rsidR="00B65655" w:rsidRPr="009B7B3B"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сведения о передаче ребёнка (детей) на воспитание в приёмную семью </w:t>
      </w:r>
      <w:r w:rsidR="00051CBF" w:rsidRPr="009B7B3B">
        <w:rPr>
          <w:rFonts w:ascii="Times New Roman" w:hAnsi="Times New Roman" w:cs="Times New Roman"/>
          <w:sz w:val="24"/>
          <w:szCs w:val="24"/>
        </w:rPr>
        <w:t>(при технической реализации)</w:t>
      </w:r>
      <w:r w:rsidR="002C1C40"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7) в органе Федеральной налоговой службы:</w:t>
      </w:r>
    </w:p>
    <w:p w:rsidR="00B65655" w:rsidRPr="009B7B3B"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w:t>
      </w:r>
      <w:r w:rsidR="00052BF0" w:rsidRPr="009B7B3B">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9B7B3B">
        <w:rPr>
          <w:rFonts w:ascii="Times New Roman" w:hAnsi="Times New Roman" w:cs="Times New Roman"/>
          <w:sz w:val="24"/>
          <w:szCs w:val="24"/>
        </w:rPr>
        <w:t>(при технической реализации)</w:t>
      </w:r>
      <w:r w:rsidR="00B65655" w:rsidRPr="009B7B3B">
        <w:rPr>
          <w:rFonts w:ascii="Times New Roman" w:hAnsi="Times New Roman" w:cs="Times New Roman"/>
          <w:sz w:val="24"/>
          <w:szCs w:val="24"/>
        </w:rPr>
        <w:t>;</w:t>
      </w:r>
    </w:p>
    <w:p w:rsidR="00B65655" w:rsidRPr="009B7B3B"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9B7B3B">
        <w:rPr>
          <w:rFonts w:ascii="Times New Roman" w:hAnsi="Times New Roman" w:cs="Times New Roman"/>
          <w:sz w:val="24"/>
          <w:szCs w:val="24"/>
        </w:rPr>
        <w:t>(при технической реализации)</w:t>
      </w:r>
      <w:r w:rsidR="00B65655"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сведения из декларации о доходах физических лиц 3-НДФЛ;</w:t>
      </w:r>
    </w:p>
    <w:p w:rsidR="00B65655" w:rsidRPr="0025709F" w:rsidRDefault="005D008B"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5709F">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00B65655" w:rsidRPr="0025709F">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об ИНН физического лица на основании </w:t>
      </w:r>
      <w:r w:rsidR="00A87D9D" w:rsidRPr="009B7B3B">
        <w:rPr>
          <w:rFonts w:ascii="Times New Roman" w:hAnsi="Times New Roman" w:cs="Times New Roman"/>
          <w:sz w:val="24"/>
          <w:szCs w:val="24"/>
        </w:rPr>
        <w:t xml:space="preserve">полных паспортных данных по единичному запросу </w:t>
      </w:r>
      <w:r w:rsidR="00051CBF" w:rsidRPr="009B7B3B">
        <w:rPr>
          <w:rFonts w:ascii="Times New Roman" w:hAnsi="Times New Roman" w:cs="Times New Roman"/>
          <w:sz w:val="24"/>
          <w:szCs w:val="24"/>
        </w:rPr>
        <w:t>(при технической реализации)</w:t>
      </w:r>
      <w:r w:rsidRPr="009B7B3B">
        <w:rPr>
          <w:rFonts w:ascii="Times New Roman" w:hAnsi="Times New Roman" w:cs="Times New Roman"/>
          <w:sz w:val="24"/>
          <w:szCs w:val="24"/>
        </w:rPr>
        <w:t>;</w:t>
      </w:r>
    </w:p>
    <w:p w:rsidR="00F12A97" w:rsidRPr="009B7B3B" w:rsidRDefault="00F12A97" w:rsidP="00D15283">
      <w:pPr>
        <w:pStyle w:val="ConsPlusNormal"/>
        <w:ind w:firstLine="708"/>
        <w:jc w:val="both"/>
        <w:rPr>
          <w:rFonts w:ascii="Times New Roman" w:hAnsi="Times New Roman" w:cs="Times New Roman"/>
          <w:color w:val="333333"/>
          <w:sz w:val="24"/>
          <w:szCs w:val="24"/>
          <w:shd w:val="clear" w:color="auto" w:fill="F7FAFC"/>
        </w:rPr>
      </w:pPr>
      <w:r w:rsidRPr="0025709F">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25709F">
        <w:rPr>
          <w:rFonts w:ascii="Times New Roman" w:hAnsi="Times New Roman" w:cs="Times New Roman"/>
          <w:color w:val="333333"/>
          <w:sz w:val="24"/>
          <w:szCs w:val="24"/>
          <w:shd w:val="clear" w:color="auto" w:fill="F7FAFC"/>
        </w:rPr>
        <w:t xml:space="preserve"> </w:t>
      </w:r>
      <w:r w:rsidR="00051CBF" w:rsidRPr="0025709F">
        <w:rPr>
          <w:rFonts w:ascii="Times New Roman" w:hAnsi="Times New Roman" w:cs="Times New Roman"/>
          <w:sz w:val="24"/>
          <w:szCs w:val="24"/>
        </w:rPr>
        <w:t>(при технической реализации);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8) в органе Федеральной службы судебных приставов:</w:t>
      </w:r>
    </w:p>
    <w:p w:rsidR="00B65655" w:rsidRPr="009B7B3B"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9B7B3B">
        <w:rPr>
          <w:rFonts w:ascii="Times New Roman" w:hAnsi="Times New Roman" w:cs="Times New Roman"/>
          <w:sz w:val="24"/>
          <w:szCs w:val="24"/>
        </w:rPr>
        <w:t>(при технической реализации);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9B7B3B"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из Единого государственного реестра юридических лиц; </w:t>
      </w:r>
    </w:p>
    <w:p w:rsidR="005270BA" w:rsidRPr="009B7B3B"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1</w:t>
      </w:r>
      <w:r w:rsidR="00A87D9D" w:rsidRPr="009B7B3B">
        <w:rPr>
          <w:rFonts w:ascii="Times New Roman" w:hAnsi="Times New Roman" w:cs="Times New Roman"/>
          <w:sz w:val="24"/>
          <w:szCs w:val="24"/>
        </w:rPr>
        <w:t>0</w:t>
      </w:r>
      <w:r w:rsidRPr="009B7B3B">
        <w:rPr>
          <w:rFonts w:ascii="Times New Roman" w:hAnsi="Times New Roman" w:cs="Times New Roman"/>
          <w:sz w:val="24"/>
          <w:szCs w:val="24"/>
        </w:rPr>
        <w:t>) в Фонде социального страхования:</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документы (сведения) о сумме выплат застрахованному лицу;</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1</w:t>
      </w:r>
      <w:r w:rsidR="00A87D9D" w:rsidRPr="009B7B3B">
        <w:rPr>
          <w:rFonts w:ascii="Times New Roman" w:hAnsi="Times New Roman" w:cs="Times New Roman"/>
          <w:sz w:val="24"/>
          <w:szCs w:val="24"/>
        </w:rPr>
        <w:t>1</w:t>
      </w:r>
      <w:r w:rsidRPr="009B7B3B">
        <w:rPr>
          <w:rFonts w:ascii="Times New Roman" w:hAnsi="Times New Roman" w:cs="Times New Roman"/>
          <w:sz w:val="24"/>
          <w:szCs w:val="24"/>
        </w:rPr>
        <w:t xml:space="preserve">) </w:t>
      </w:r>
      <w:r w:rsidR="00315F6B" w:rsidRPr="009B7B3B">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9B7B3B" w:rsidRDefault="002C1C4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9B7B3B" w:rsidRDefault="00315F6B"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lang w:eastAsia="ru-RU"/>
        </w:rPr>
        <w:t>1</w:t>
      </w:r>
      <w:r w:rsidR="00A87D9D" w:rsidRPr="009B7B3B">
        <w:rPr>
          <w:rFonts w:ascii="Times New Roman" w:hAnsi="Times New Roman" w:cs="Times New Roman"/>
          <w:sz w:val="24"/>
          <w:szCs w:val="24"/>
          <w:lang w:eastAsia="ru-RU"/>
        </w:rPr>
        <w:t>2</w:t>
      </w:r>
      <w:r w:rsidR="002765A1"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rPr>
        <w:t>в органах  государственной власти Российской Федерации, орган</w:t>
      </w:r>
      <w:r w:rsidR="002765A1" w:rsidRPr="009B7B3B">
        <w:rPr>
          <w:rFonts w:ascii="Times New Roman" w:hAnsi="Times New Roman" w:cs="Times New Roman"/>
          <w:sz w:val="24"/>
          <w:szCs w:val="24"/>
        </w:rPr>
        <w:t>ах</w:t>
      </w:r>
      <w:r w:rsidRPr="009B7B3B">
        <w:rPr>
          <w:rFonts w:ascii="Times New Roman" w:hAnsi="Times New Roman" w:cs="Times New Roman"/>
          <w:sz w:val="24"/>
          <w:szCs w:val="24"/>
        </w:rPr>
        <w:t xml:space="preserve"> государственной власти Ленинградской области или орган</w:t>
      </w:r>
      <w:r w:rsidR="002765A1" w:rsidRPr="009B7B3B">
        <w:rPr>
          <w:rFonts w:ascii="Times New Roman" w:hAnsi="Times New Roman" w:cs="Times New Roman"/>
          <w:sz w:val="24"/>
          <w:szCs w:val="24"/>
        </w:rPr>
        <w:t>ах</w:t>
      </w:r>
      <w:r w:rsidRPr="009B7B3B">
        <w:rPr>
          <w:rFonts w:ascii="Times New Roman" w:hAnsi="Times New Roman" w:cs="Times New Roman"/>
          <w:sz w:val="24"/>
          <w:szCs w:val="24"/>
        </w:rPr>
        <w:t xml:space="preserve"> местного самоуправления Ленинградской области:</w:t>
      </w:r>
    </w:p>
    <w:p w:rsidR="004A4AEC" w:rsidRPr="009B7B3B" w:rsidRDefault="00315F6B" w:rsidP="00D15283">
      <w:pPr>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  </w:t>
      </w:r>
      <w:r w:rsidR="004A4AEC" w:rsidRPr="009B7B3B">
        <w:rPr>
          <w:rFonts w:ascii="Times New Roman" w:hAnsi="Times New Roman" w:cs="Times New Roman"/>
          <w:sz w:val="24"/>
          <w:szCs w:val="24"/>
        </w:rPr>
        <w:tab/>
      </w:r>
      <w:r w:rsidR="002C1C40" w:rsidRPr="009B7B3B">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9B7B3B">
        <w:rPr>
          <w:rFonts w:ascii="Times New Roman" w:hAnsi="Times New Roman" w:cs="Times New Roman"/>
          <w:sz w:val="24"/>
          <w:szCs w:val="24"/>
          <w:lang w:eastAsia="ru-RU"/>
        </w:rPr>
        <w:t xml:space="preserve"> ст. 57 Жилищного кодекса РФ); </w:t>
      </w:r>
    </w:p>
    <w:p w:rsidR="002C1C40" w:rsidRPr="009B7B3B" w:rsidRDefault="004A4AEC"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2C1C40" w:rsidRPr="009B7B3B">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9B7B3B">
        <w:rPr>
          <w:rFonts w:ascii="Times New Roman" w:hAnsi="Times New Roman" w:cs="Times New Roman"/>
          <w:sz w:val="24"/>
          <w:szCs w:val="24"/>
          <w:lang w:eastAsia="ru-RU"/>
        </w:rPr>
        <w:t xml:space="preserve"> </w:t>
      </w:r>
      <w:r w:rsidR="00051CBF" w:rsidRPr="009B7B3B">
        <w:rPr>
          <w:rFonts w:ascii="Times New Roman" w:hAnsi="Times New Roman" w:cs="Times New Roman"/>
          <w:sz w:val="24"/>
          <w:szCs w:val="24"/>
        </w:rPr>
        <w:t>(при технической реализации)</w:t>
      </w:r>
      <w:r w:rsidR="002C1C40" w:rsidRPr="009B7B3B">
        <w:rPr>
          <w:rFonts w:ascii="Times New Roman" w:hAnsi="Times New Roman" w:cs="Times New Roman"/>
          <w:sz w:val="24"/>
          <w:szCs w:val="24"/>
          <w:lang w:eastAsia="ru-RU"/>
        </w:rPr>
        <w:t>;</w:t>
      </w:r>
    </w:p>
    <w:p w:rsidR="002C1C40" w:rsidRPr="009B7B3B"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lang w:eastAsia="ru-RU"/>
        </w:rPr>
        <w:lastRenderedPageBreak/>
        <w:t xml:space="preserve">- </w:t>
      </w:r>
      <w:r w:rsidR="002C1C40" w:rsidRPr="009B7B3B">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9B7B3B">
        <w:rPr>
          <w:rFonts w:ascii="Times New Roman" w:hAnsi="Times New Roman" w:cs="Times New Roman"/>
          <w:sz w:val="24"/>
          <w:szCs w:val="24"/>
          <w:lang w:eastAsia="ru-RU"/>
        </w:rPr>
        <w:t xml:space="preserve"> </w:t>
      </w:r>
      <w:r w:rsidR="00051CBF" w:rsidRPr="009B7B3B">
        <w:rPr>
          <w:rFonts w:ascii="Times New Roman" w:hAnsi="Times New Roman" w:cs="Times New Roman"/>
          <w:sz w:val="24"/>
          <w:szCs w:val="24"/>
        </w:rPr>
        <w:t>(при технической реализации).</w:t>
      </w:r>
    </w:p>
    <w:p w:rsidR="00B65655" w:rsidRPr="009B7B3B" w:rsidRDefault="00B65655" w:rsidP="00D15283">
      <w:pPr>
        <w:suppressAutoHyphens/>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9B7B3B">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B7B3B">
        <w:rPr>
          <w:rFonts w:ascii="Times New Roman" w:hAnsi="Times New Roman" w:cs="Times New Roman"/>
          <w:bCs/>
          <w:sz w:val="24"/>
          <w:szCs w:val="24"/>
        </w:rPr>
        <w:t>д</w:t>
      </w:r>
      <w:r w:rsidRPr="009B7B3B">
        <w:rPr>
          <w:rFonts w:ascii="Times New Roman" w:hAnsi="Times New Roman" w:cs="Times New Roman"/>
          <w:sz w:val="24"/>
          <w:szCs w:val="24"/>
        </w:rPr>
        <w:t>окументы (сведения) запра</w:t>
      </w:r>
      <w:r w:rsidR="002C1C40" w:rsidRPr="009B7B3B">
        <w:rPr>
          <w:rFonts w:ascii="Times New Roman" w:hAnsi="Times New Roman" w:cs="Times New Roman"/>
          <w:sz w:val="24"/>
          <w:szCs w:val="24"/>
        </w:rPr>
        <w:t>шиваются  на бумажном носителе.</w:t>
      </w:r>
    </w:p>
    <w:p w:rsidR="00E3558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2.7.1. Заявитель вправе представить до</w:t>
      </w:r>
      <w:r w:rsidR="00E3558A" w:rsidRPr="009B7B3B">
        <w:rPr>
          <w:rFonts w:ascii="Times New Roman" w:hAnsi="Times New Roman" w:cs="Times New Roman"/>
          <w:sz w:val="24"/>
          <w:szCs w:val="24"/>
          <w:lang w:eastAsia="ru-RU"/>
        </w:rPr>
        <w:t>кументы (сведения), указанные в п</w:t>
      </w:r>
      <w:r w:rsidRPr="009B7B3B">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9B7B3B">
          <w:rPr>
            <w:rFonts w:ascii="Times New Roman" w:hAnsi="Times New Roman" w:cs="Times New Roman"/>
            <w:sz w:val="24"/>
            <w:szCs w:val="24"/>
            <w:lang w:eastAsia="ru-RU"/>
          </w:rPr>
          <w:t xml:space="preserve"> </w:t>
        </w:r>
      </w:ins>
    </w:p>
    <w:p w:rsidR="000E3371"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2.7.</w:t>
      </w:r>
      <w:r w:rsidR="00E65433" w:rsidRPr="009B7B3B">
        <w:rPr>
          <w:rFonts w:ascii="Times New Roman" w:hAnsi="Times New Roman" w:cs="Times New Roman"/>
          <w:sz w:val="24"/>
          <w:szCs w:val="24"/>
          <w:lang w:eastAsia="ru-RU"/>
        </w:rPr>
        <w:t>2</w:t>
      </w:r>
      <w:r w:rsidRPr="009B7B3B">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w:t>
      </w:r>
    </w:p>
    <w:p w:rsidR="00AF5B2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B7B3B">
          <w:rPr>
            <w:rFonts w:ascii="Times New Roman" w:hAnsi="Times New Roman" w:cs="Times New Roman"/>
            <w:sz w:val="24"/>
            <w:szCs w:val="24"/>
            <w:lang w:eastAsia="ru-RU"/>
          </w:rPr>
          <w:t>части 6 статьи 7</w:t>
        </w:r>
      </w:hyperlink>
      <w:r w:rsidRPr="009B7B3B">
        <w:rPr>
          <w:rFonts w:ascii="Times New Roman" w:hAnsi="Times New Roman" w:cs="Times New Roman"/>
          <w:sz w:val="24"/>
          <w:szCs w:val="24"/>
          <w:lang w:eastAsia="ru-RU"/>
        </w:rPr>
        <w:t xml:space="preserve"> Федерального закона от 27 июля 2010 года </w:t>
      </w:r>
      <w:r w:rsidR="00AF5B2A"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210-ФЗ;</w:t>
      </w:r>
    </w:p>
    <w:p w:rsidR="00AF5B2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B7B3B">
          <w:rPr>
            <w:rFonts w:ascii="Times New Roman" w:hAnsi="Times New Roman" w:cs="Times New Roman"/>
            <w:sz w:val="24"/>
            <w:szCs w:val="24"/>
            <w:lang w:eastAsia="ru-RU"/>
          </w:rPr>
          <w:t>части 1 статьи 9</w:t>
        </w:r>
      </w:hyperlink>
      <w:r w:rsidRPr="009B7B3B">
        <w:rPr>
          <w:rFonts w:ascii="Times New Roman" w:hAnsi="Times New Roman" w:cs="Times New Roman"/>
          <w:sz w:val="24"/>
          <w:szCs w:val="24"/>
          <w:lang w:eastAsia="ru-RU"/>
        </w:rPr>
        <w:t xml:space="preserve"> Федерального закона </w:t>
      </w:r>
      <w:r w:rsidR="00AF5B2A"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210-ФЗ;</w:t>
      </w:r>
    </w:p>
    <w:p w:rsidR="00AF5B2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либо в предоставлении </w:t>
      </w:r>
      <w:r w:rsidR="00AF5B2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9B7B3B">
          <w:rPr>
            <w:rFonts w:ascii="Times New Roman" w:hAnsi="Times New Roman" w:cs="Times New Roman"/>
            <w:sz w:val="24"/>
            <w:szCs w:val="24"/>
            <w:lang w:eastAsia="ru-RU"/>
          </w:rPr>
          <w:t>пунктом 4 части 1 статьи 7</w:t>
        </w:r>
      </w:hyperlink>
      <w:r w:rsidRPr="009B7B3B">
        <w:rPr>
          <w:rFonts w:ascii="Times New Roman" w:hAnsi="Times New Roman" w:cs="Times New Roman"/>
          <w:sz w:val="24"/>
          <w:szCs w:val="24"/>
          <w:lang w:eastAsia="ru-RU"/>
        </w:rPr>
        <w:t xml:space="preserve"> Федерального закона </w:t>
      </w:r>
      <w:r w:rsidR="00AF5B2A"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210-ФЗ.</w:t>
      </w:r>
    </w:p>
    <w:p w:rsidR="00AA5A82" w:rsidRPr="009B7B3B"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B7B3B">
          <w:rPr>
            <w:rFonts w:ascii="Times New Roman" w:hAnsi="Times New Roman" w:cs="Times New Roman"/>
            <w:sz w:val="24"/>
            <w:szCs w:val="24"/>
            <w:lang w:eastAsia="ru-RU"/>
          </w:rPr>
          <w:t>пунктом 7.2 части 1 статьи 16</w:t>
        </w:r>
      </w:hyperlink>
      <w:r w:rsidRPr="009B7B3B">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9B7B3B"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ED1253">
        <w:rPr>
          <w:rFonts w:ascii="Times New Roman" w:hAnsi="Times New Roman" w:cs="Times New Roman"/>
          <w:sz w:val="24"/>
          <w:szCs w:val="24"/>
          <w:lang w:eastAsia="ru-RU"/>
        </w:rPr>
        <w:t>Администрация</w:t>
      </w:r>
      <w:r w:rsidRPr="009B7B3B">
        <w:rPr>
          <w:rFonts w:ascii="Times New Roman" w:hAnsi="Times New Roman" w:cs="Times New Roman"/>
          <w:sz w:val="24"/>
          <w:szCs w:val="24"/>
          <w:lang w:eastAsia="ru-RU"/>
        </w:rPr>
        <w:t>, предоставляющая муниципальную услугу, вправе:</w:t>
      </w:r>
    </w:p>
    <w:p w:rsidR="00AA5A82" w:rsidRPr="009B7B3B"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1253" w:rsidRDefault="00ED1253"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ED1253" w:rsidRDefault="00ED1253" w:rsidP="00D15283">
      <w:pPr>
        <w:pStyle w:val="ConsPlusTitle"/>
        <w:jc w:val="center"/>
      </w:pPr>
    </w:p>
    <w:p w:rsidR="008F7F16" w:rsidRPr="009B7B3B" w:rsidRDefault="008F7F16" w:rsidP="00D15283">
      <w:pPr>
        <w:pStyle w:val="ConsPlusTitle"/>
        <w:jc w:val="center"/>
      </w:pPr>
      <w:r w:rsidRPr="009B7B3B">
        <w:lastRenderedPageBreak/>
        <w:t>Исчерпывающий перечень оснований для приостановления</w:t>
      </w:r>
    </w:p>
    <w:p w:rsidR="008F7F16" w:rsidRPr="009B7B3B" w:rsidRDefault="008F7F16" w:rsidP="00D15283">
      <w:pPr>
        <w:pStyle w:val="ConsPlusTitle"/>
        <w:jc w:val="center"/>
      </w:pPr>
      <w:r w:rsidRPr="009B7B3B">
        <w:t>предоставления муниципальной услуги с указанием допустимых</w:t>
      </w:r>
    </w:p>
    <w:p w:rsidR="008F7F16" w:rsidRPr="009B7B3B" w:rsidRDefault="008F7F16" w:rsidP="00D15283">
      <w:pPr>
        <w:pStyle w:val="ConsPlusTitle"/>
        <w:jc w:val="center"/>
      </w:pPr>
      <w:r w:rsidRPr="009B7B3B">
        <w:t>сроков приостановления в случае, если возможность</w:t>
      </w:r>
    </w:p>
    <w:p w:rsidR="008F7F16" w:rsidRPr="009B7B3B" w:rsidRDefault="008F7F16" w:rsidP="00D15283">
      <w:pPr>
        <w:pStyle w:val="ConsPlusTitle"/>
        <w:jc w:val="center"/>
      </w:pPr>
      <w:r w:rsidRPr="009B7B3B">
        <w:t xml:space="preserve">приостановления предоставления </w:t>
      </w:r>
      <w:r w:rsidR="006C7E7E" w:rsidRPr="009B7B3B">
        <w:t>муниципальной</w:t>
      </w:r>
      <w:r w:rsidRPr="009B7B3B">
        <w:t xml:space="preserve"> услуги</w:t>
      </w:r>
    </w:p>
    <w:p w:rsidR="008F7F16" w:rsidRPr="009B7B3B" w:rsidRDefault="008F7F16" w:rsidP="00D15283">
      <w:pPr>
        <w:pStyle w:val="ConsPlusTitle"/>
        <w:jc w:val="center"/>
      </w:pPr>
      <w:r w:rsidRPr="009B7B3B">
        <w:t>предусмотрена действующим законодательством</w:t>
      </w:r>
    </w:p>
    <w:p w:rsidR="008F7F16" w:rsidRPr="009B7B3B"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9B7B3B"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w:t>
      </w:r>
    </w:p>
    <w:p w:rsidR="00561419" w:rsidRPr="00883F26"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 xml:space="preserve">Основанием для приостановления предоставления </w:t>
      </w:r>
      <w:r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rPr>
        <w:t xml:space="preserve"> услуги является не поступление в </w:t>
      </w:r>
      <w:r w:rsidR="00ED1253">
        <w:rPr>
          <w:rFonts w:ascii="Times New Roman" w:hAnsi="Times New Roman" w:cs="Times New Roman"/>
          <w:sz w:val="24"/>
          <w:szCs w:val="24"/>
        </w:rPr>
        <w:t>Администрацию</w:t>
      </w:r>
      <w:r w:rsidRPr="009B7B3B">
        <w:rPr>
          <w:rFonts w:ascii="Times New Roman" w:hAnsi="Times New Roman" w:cs="Times New Roman"/>
          <w:sz w:val="24"/>
          <w:szCs w:val="24"/>
        </w:rPr>
        <w:t xml:space="preserve"> ответа на межведомственный запрос по истечении 5 рабочих дней, следующих за днем направления соответствующего запроса </w:t>
      </w:r>
      <w:r w:rsidR="00ED1253">
        <w:rPr>
          <w:rFonts w:ascii="Times New Roman" w:hAnsi="Times New Roman" w:cs="Times New Roman"/>
          <w:sz w:val="24"/>
          <w:szCs w:val="24"/>
        </w:rPr>
        <w:t xml:space="preserve">Администрацией </w:t>
      </w:r>
      <w:r w:rsidRPr="009B7B3B">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w:t>
      </w:r>
      <w:r w:rsidRPr="00883F26">
        <w:rPr>
          <w:rFonts w:ascii="Times New Roman" w:hAnsi="Times New Roman" w:cs="Times New Roman"/>
          <w:sz w:val="24"/>
          <w:szCs w:val="24"/>
        </w:rPr>
        <w:t>взаимодействия Ленинградской области (далее – АИС "Межвед ЛО").</w:t>
      </w:r>
    </w:p>
    <w:p w:rsidR="00561419" w:rsidRPr="00883F26"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83F26">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w:t>
      </w:r>
      <w:r w:rsidR="00883F26">
        <w:rPr>
          <w:rFonts w:ascii="Times New Roman" w:hAnsi="Times New Roman" w:cs="Times New Roman"/>
          <w:sz w:val="24"/>
          <w:szCs w:val="24"/>
        </w:rPr>
        <w:t>Администрации</w:t>
      </w:r>
      <w:r w:rsidRPr="00883F26">
        <w:rPr>
          <w:rFonts w:ascii="Times New Roman" w:hAnsi="Times New Roman" w:cs="Times New Roman"/>
          <w:sz w:val="24"/>
          <w:szCs w:val="24"/>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883F26">
        <w:rPr>
          <w:rFonts w:ascii="Times New Roman" w:hAnsi="Times New Roman" w:cs="Times New Roman"/>
          <w:sz w:val="24"/>
          <w:szCs w:val="24"/>
        </w:rPr>
        <w:t xml:space="preserve"> по форме согласно приложению №6</w:t>
      </w:r>
      <w:r w:rsidRPr="00883F26">
        <w:rPr>
          <w:rFonts w:ascii="Times New Roman" w:hAnsi="Times New Roman" w:cs="Times New Roman"/>
          <w:sz w:val="24"/>
          <w:szCs w:val="24"/>
        </w:rPr>
        <w:t xml:space="preserve"> к настоящему регламенту, согласовывает его и подписывает у </w:t>
      </w:r>
      <w:r w:rsidR="00343757" w:rsidRPr="00883F26">
        <w:rPr>
          <w:rFonts w:ascii="Times New Roman" w:hAnsi="Times New Roman" w:cs="Times New Roman"/>
          <w:sz w:val="24"/>
          <w:szCs w:val="24"/>
        </w:rPr>
        <w:t>главы</w:t>
      </w:r>
      <w:r w:rsidRPr="00883F26">
        <w:rPr>
          <w:rFonts w:ascii="Times New Roman" w:hAnsi="Times New Roman" w:cs="Times New Roman"/>
          <w:sz w:val="24"/>
          <w:szCs w:val="24"/>
        </w:rPr>
        <w:t xml:space="preserve"> </w:t>
      </w:r>
      <w:r w:rsidR="00883F26">
        <w:rPr>
          <w:rFonts w:ascii="Times New Roman" w:hAnsi="Times New Roman" w:cs="Times New Roman"/>
          <w:sz w:val="24"/>
          <w:szCs w:val="24"/>
        </w:rPr>
        <w:t>Администрации</w:t>
      </w:r>
      <w:r w:rsidRPr="00883F26">
        <w:rPr>
          <w:rFonts w:ascii="Times New Roman" w:hAnsi="Times New Roman" w:cs="Times New Roman"/>
          <w:sz w:val="24"/>
          <w:szCs w:val="24"/>
        </w:rPr>
        <w:t>.</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83F26">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w:t>
      </w:r>
      <w:r w:rsidRPr="009B7B3B">
        <w:rPr>
          <w:rFonts w:ascii="Times New Roman" w:hAnsi="Times New Roman" w:cs="Times New Roman"/>
          <w:sz w:val="24"/>
          <w:szCs w:val="24"/>
        </w:rPr>
        <w:t xml:space="preserve"> запроса.</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Предоставление услуги приостанавливается не более чем на 30 календарны</w:t>
      </w:r>
      <w:r w:rsidR="00371569" w:rsidRPr="009B7B3B">
        <w:rPr>
          <w:rFonts w:ascii="Times New Roman" w:hAnsi="Times New Roman" w:cs="Times New Roman"/>
          <w:sz w:val="24"/>
          <w:szCs w:val="24"/>
        </w:rPr>
        <w:t>х</w:t>
      </w:r>
      <w:r w:rsidRPr="009B7B3B">
        <w:rPr>
          <w:rFonts w:ascii="Times New Roman" w:hAnsi="Times New Roman" w:cs="Times New Roman"/>
          <w:sz w:val="24"/>
          <w:szCs w:val="24"/>
        </w:rPr>
        <w:t xml:space="preserve"> дней.</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9B7B3B">
        <w:rPr>
          <w:rFonts w:ascii="Times New Roman" w:hAnsi="Times New Roman" w:cs="Times New Roman"/>
          <w:sz w:val="24"/>
          <w:szCs w:val="24"/>
        </w:rPr>
        <w:t xml:space="preserve">й форме через АИС "Межвед ЛО", </w:t>
      </w:r>
      <w:r w:rsidRPr="009B7B3B">
        <w:rPr>
          <w:rFonts w:ascii="Times New Roman" w:hAnsi="Times New Roman" w:cs="Times New Roman"/>
          <w:sz w:val="24"/>
          <w:szCs w:val="24"/>
        </w:rPr>
        <w:t xml:space="preserve"> либо в личный кабинет заявителя на ПГУ/ЕПГУ.</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883F26">
        <w:rPr>
          <w:rFonts w:ascii="Times New Roman" w:hAnsi="Times New Roman" w:cs="Times New Roman"/>
          <w:sz w:val="24"/>
          <w:szCs w:val="24"/>
        </w:rPr>
        <w:t>Администрацию</w:t>
      </w:r>
      <w:r w:rsidRPr="009B7B3B">
        <w:rPr>
          <w:rFonts w:ascii="Times New Roman" w:hAnsi="Times New Roman" w:cs="Times New Roman"/>
          <w:sz w:val="24"/>
          <w:szCs w:val="24"/>
        </w:rPr>
        <w:t>.</w:t>
      </w:r>
    </w:p>
    <w:p w:rsidR="00561419" w:rsidRPr="009B7B3B"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9B7B3B">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9B7B3B"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lang w:eastAsia="ru-RU"/>
        </w:rPr>
        <w:t xml:space="preserve">2.9. </w:t>
      </w:r>
      <w:r w:rsidRPr="009B7B3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9B7B3B"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sz w:val="24"/>
          <w:szCs w:val="24"/>
          <w:lang w:eastAsia="ru-RU"/>
        </w:rPr>
        <w:t>1</w:t>
      </w:r>
      <w:r w:rsidR="00FF47D2" w:rsidRPr="009B7B3B">
        <w:rPr>
          <w:rFonts w:ascii="Times New Roman" w:eastAsia="Times New Roman" w:hAnsi="Times New Roman" w:cs="Times New Roman"/>
          <w:sz w:val="24"/>
          <w:szCs w:val="24"/>
          <w:lang w:eastAsia="ru-RU"/>
        </w:rPr>
        <w:t xml:space="preserve">) заявление </w:t>
      </w:r>
      <w:r w:rsidR="00FF47D2" w:rsidRPr="009B7B3B">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9B7B3B"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color w:val="000000"/>
          <w:sz w:val="24"/>
          <w:szCs w:val="24"/>
          <w:lang w:eastAsia="ru-RU"/>
        </w:rPr>
        <w:t>2) з</w:t>
      </w:r>
      <w:r w:rsidRPr="009B7B3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9B7B3B"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9B7B3B"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sz w:val="24"/>
          <w:szCs w:val="24"/>
          <w:lang w:eastAsia="ru-RU"/>
        </w:rPr>
        <w:t xml:space="preserve">4) </w:t>
      </w:r>
      <w:r w:rsidRPr="009B7B3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9B7B3B"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9B7B3B"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6) п</w:t>
      </w:r>
      <w:r w:rsidR="005D1497" w:rsidRPr="009B7B3B">
        <w:rPr>
          <w:rFonts w:ascii="Times New Roman" w:hAnsi="Times New Roman" w:cs="Times New Roman"/>
          <w:sz w:val="24"/>
          <w:szCs w:val="24"/>
        </w:rPr>
        <w:t>редставленные заявителем документы не отвечают требованиям, установленн</w:t>
      </w:r>
      <w:r w:rsidRPr="009B7B3B">
        <w:rPr>
          <w:rFonts w:ascii="Times New Roman" w:hAnsi="Times New Roman" w:cs="Times New Roman"/>
          <w:sz w:val="24"/>
          <w:szCs w:val="24"/>
        </w:rPr>
        <w:t>ым административным регламентом.</w:t>
      </w:r>
    </w:p>
    <w:p w:rsidR="008F7F16" w:rsidRPr="009B7B3B"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B7B3B">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9B7B3B"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rPr>
        <w:t xml:space="preserve">2.10. </w:t>
      </w:r>
      <w:r w:rsidRPr="009B7B3B">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9253BD" w:rsidRPr="009B7B3B"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eastAsia="Times New Roman" w:hAnsi="Times New Roman" w:cs="Times New Roman"/>
          <w:sz w:val="24"/>
          <w:szCs w:val="24"/>
          <w:lang w:eastAsia="ru-RU"/>
        </w:rPr>
        <w:t xml:space="preserve">1) </w:t>
      </w:r>
      <w:r w:rsidRPr="009B7B3B">
        <w:rPr>
          <w:rFonts w:ascii="Times New Roman" w:hAnsi="Times New Roman" w:cs="Times New Roman"/>
          <w:sz w:val="24"/>
          <w:szCs w:val="24"/>
        </w:rPr>
        <w:t>н</w:t>
      </w:r>
      <w:r w:rsidR="009253BD" w:rsidRPr="009B7B3B">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9B7B3B"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lastRenderedPageBreak/>
        <w:t>2</w:t>
      </w:r>
      <w:r w:rsidR="003529C8" w:rsidRPr="009B7B3B">
        <w:rPr>
          <w:rFonts w:ascii="Times New Roman" w:hAnsi="Times New Roman" w:cs="Times New Roman"/>
          <w:sz w:val="24"/>
          <w:szCs w:val="24"/>
        </w:rPr>
        <w:t>)</w:t>
      </w:r>
      <w:r w:rsidR="003529C8" w:rsidRPr="009B7B3B">
        <w:rPr>
          <w:rFonts w:ascii="Times New Roman" w:hAnsi="Times New Roman" w:cs="Times New Roman"/>
          <w:sz w:val="24"/>
          <w:szCs w:val="24"/>
        </w:rPr>
        <w:tab/>
      </w:r>
      <w:r w:rsidR="00EE3B7E" w:rsidRPr="009B7B3B">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9B7B3B">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9B7B3B">
        <w:rPr>
          <w:rFonts w:ascii="Times New Roman" w:hAnsi="Times New Roman" w:cs="Times New Roman"/>
          <w:sz w:val="24"/>
          <w:szCs w:val="24"/>
        </w:rPr>
        <w:t xml:space="preserve">: </w:t>
      </w:r>
    </w:p>
    <w:p w:rsidR="003529C8" w:rsidRPr="009B7B3B"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B7B3B">
        <w:rPr>
          <w:rFonts w:ascii="Times New Roman" w:hAnsi="Times New Roman" w:cs="Times New Roman"/>
          <w:sz w:val="24"/>
          <w:szCs w:val="24"/>
        </w:rPr>
        <w:t>3</w:t>
      </w:r>
      <w:r w:rsidR="003529C8" w:rsidRPr="009B7B3B">
        <w:rPr>
          <w:rFonts w:ascii="Times New Roman" w:hAnsi="Times New Roman" w:cs="Times New Roman"/>
          <w:sz w:val="24"/>
          <w:szCs w:val="24"/>
        </w:rPr>
        <w:t>)</w:t>
      </w:r>
      <w:r w:rsidR="003529C8" w:rsidRPr="009B7B3B">
        <w:rPr>
          <w:rFonts w:ascii="Times New Roman" w:hAnsi="Times New Roman" w:cs="Times New Roman"/>
          <w:sz w:val="24"/>
          <w:szCs w:val="24"/>
        </w:rPr>
        <w:tab/>
      </w:r>
      <w:r w:rsidR="00174EA6" w:rsidRPr="009B7B3B">
        <w:rPr>
          <w:rFonts w:ascii="Times New Roman" w:hAnsi="Times New Roman" w:cs="Times New Roman"/>
          <w:sz w:val="24"/>
          <w:szCs w:val="24"/>
        </w:rPr>
        <w:t>о</w:t>
      </w:r>
      <w:r w:rsidR="003529C8" w:rsidRPr="009B7B3B">
        <w:rPr>
          <w:rFonts w:ascii="Times New Roman" w:hAnsi="Times New Roman" w:cs="Times New Roman"/>
          <w:sz w:val="24"/>
          <w:szCs w:val="24"/>
        </w:rPr>
        <w:t>тсутствие права на предоставление государственной услуги</w:t>
      </w:r>
      <w:r w:rsidR="005D1497" w:rsidRPr="009B7B3B">
        <w:rPr>
          <w:rFonts w:ascii="Times New Roman" w:hAnsi="Times New Roman" w:cs="Times New Roman"/>
          <w:sz w:val="24"/>
          <w:szCs w:val="24"/>
        </w:rPr>
        <w:t>:</w:t>
      </w:r>
    </w:p>
    <w:p w:rsidR="005D1497" w:rsidRPr="009B7B3B" w:rsidRDefault="005D1497"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9B7B3B"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B7B3B">
        <w:rPr>
          <w:rFonts w:ascii="Times New Roman" w:hAnsi="Times New Roman" w:cs="Times New Roman"/>
          <w:sz w:val="24"/>
          <w:szCs w:val="24"/>
        </w:rPr>
        <w:t>-</w:t>
      </w:r>
      <w:r w:rsidR="00F319CF"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9B7B3B" w:rsidRDefault="005D1497"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F319CF"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9B7B3B">
        <w:rPr>
          <w:rFonts w:ascii="Times New Roman" w:hAnsi="Times New Roman" w:cs="Times New Roman"/>
          <w:sz w:val="24"/>
          <w:szCs w:val="24"/>
          <w:lang w:eastAsia="ru-RU"/>
        </w:rPr>
        <w:t>;</w:t>
      </w:r>
    </w:p>
    <w:p w:rsidR="00F319CF" w:rsidRPr="009B7B3B" w:rsidRDefault="00F319CF"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276BAC"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не  относится к категории лиц, указанных в п.1.2.1 и в п.1.2.2.</w:t>
      </w:r>
    </w:p>
    <w:p w:rsidR="008F7F16" w:rsidRPr="009B7B3B" w:rsidRDefault="00EE3B7E" w:rsidP="00D15283">
      <w:pPr>
        <w:spacing w:after="0" w:line="240" w:lineRule="auto"/>
        <w:ind w:firstLine="567"/>
        <w:jc w:val="both"/>
        <w:rPr>
          <w:rFonts w:ascii="Times New Roman" w:hAnsi="Times New Roman" w:cs="Times New Roman"/>
          <w:sz w:val="24"/>
          <w:szCs w:val="24"/>
          <w:lang w:eastAsia="ru-RU"/>
        </w:rPr>
      </w:pPr>
      <w:r w:rsidRPr="00883F26">
        <w:rPr>
          <w:rFonts w:ascii="Times New Roman" w:hAnsi="Times New Roman" w:cs="Times New Roman"/>
          <w:sz w:val="24"/>
          <w:szCs w:val="24"/>
          <w:lang w:eastAsia="ru-RU"/>
        </w:rPr>
        <w:t xml:space="preserve">- ответ </w:t>
      </w:r>
      <w:r w:rsidR="009253BD" w:rsidRPr="00883F26">
        <w:rPr>
          <w:rFonts w:ascii="Times New Roman" w:hAnsi="Times New Roman" w:cs="Times New Roman"/>
          <w:sz w:val="24"/>
          <w:szCs w:val="24"/>
          <w:lang w:eastAsia="ru-RU"/>
        </w:rPr>
        <w:t>орган</w:t>
      </w:r>
      <w:r w:rsidRPr="00883F26">
        <w:rPr>
          <w:rFonts w:ascii="Times New Roman" w:hAnsi="Times New Roman" w:cs="Times New Roman"/>
          <w:sz w:val="24"/>
          <w:szCs w:val="24"/>
          <w:lang w:eastAsia="ru-RU"/>
        </w:rPr>
        <w:t>а</w:t>
      </w:r>
      <w:r w:rsidR="009253BD" w:rsidRPr="00883F26">
        <w:rPr>
          <w:rFonts w:ascii="Times New Roman" w:hAnsi="Times New Roman" w:cs="Times New Roman"/>
          <w:sz w:val="24"/>
          <w:szCs w:val="24"/>
          <w:lang w:eastAsia="ru-RU"/>
        </w:rPr>
        <w:t xml:space="preserve"> государственной власти или орган</w:t>
      </w:r>
      <w:r w:rsidRPr="00883F26">
        <w:rPr>
          <w:rFonts w:ascii="Times New Roman" w:hAnsi="Times New Roman" w:cs="Times New Roman"/>
          <w:sz w:val="24"/>
          <w:szCs w:val="24"/>
          <w:lang w:eastAsia="ru-RU"/>
        </w:rPr>
        <w:t>а</w:t>
      </w:r>
      <w:r w:rsidR="009253BD" w:rsidRPr="00883F26">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883F26">
          <w:rPr>
            <w:rFonts w:ascii="Times New Roman" w:hAnsi="Times New Roman" w:cs="Times New Roman"/>
            <w:sz w:val="24"/>
            <w:szCs w:val="24"/>
            <w:lang w:eastAsia="ru-RU"/>
          </w:rPr>
          <w:t>,</w:t>
        </w:r>
      </w:ins>
      <w:r w:rsidR="009253BD" w:rsidRPr="00883F26">
        <w:rPr>
          <w:rFonts w:ascii="Times New Roman" w:hAnsi="Times New Roman" w:cs="Times New Roman"/>
          <w:sz w:val="24"/>
          <w:szCs w:val="24"/>
          <w:lang w:eastAsia="ru-RU"/>
        </w:rPr>
        <w:t xml:space="preserve"> организации на </w:t>
      </w:r>
      <w:r w:rsidR="009253BD" w:rsidRPr="009B7B3B">
        <w:rPr>
          <w:rFonts w:ascii="Times New Roman" w:hAnsi="Times New Roman" w:cs="Times New Roman"/>
          <w:sz w:val="24"/>
          <w:szCs w:val="24"/>
          <w:lang w:eastAsia="ru-RU"/>
        </w:rPr>
        <w:t>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83F26" w:rsidRDefault="00883F26" w:rsidP="00D15283">
      <w:pPr>
        <w:spacing w:after="0" w:line="240" w:lineRule="auto"/>
        <w:ind w:firstLine="567"/>
        <w:jc w:val="center"/>
        <w:rPr>
          <w:rFonts w:ascii="Times New Roman" w:hAnsi="Times New Roman" w:cs="Times New Roman"/>
          <w:b/>
          <w:sz w:val="24"/>
          <w:szCs w:val="24"/>
          <w:lang w:eastAsia="ru-RU"/>
        </w:rPr>
      </w:pPr>
    </w:p>
    <w:p w:rsidR="008F7F16" w:rsidRPr="009B7B3B" w:rsidRDefault="008F7F16" w:rsidP="00D15283">
      <w:pPr>
        <w:spacing w:after="0" w:line="240" w:lineRule="auto"/>
        <w:ind w:firstLine="567"/>
        <w:jc w:val="center"/>
        <w:rPr>
          <w:rFonts w:ascii="Times New Roman" w:hAnsi="Times New Roman" w:cs="Times New Roman"/>
          <w:b/>
          <w:sz w:val="24"/>
          <w:szCs w:val="24"/>
          <w:lang w:eastAsia="ru-RU"/>
        </w:rPr>
      </w:pPr>
      <w:r w:rsidRPr="009B7B3B">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9B7B3B" w:rsidRDefault="008F7F16" w:rsidP="00D15283">
      <w:pPr>
        <w:spacing w:after="0" w:line="240" w:lineRule="auto"/>
        <w:ind w:firstLine="567"/>
        <w:jc w:val="both"/>
        <w:rPr>
          <w:rFonts w:ascii="Times New Roman" w:hAnsi="Times New Roman" w:cs="Times New Roman"/>
          <w:sz w:val="24"/>
          <w:szCs w:val="24"/>
          <w:lang w:eastAsia="ru-RU"/>
        </w:rPr>
      </w:pPr>
    </w:p>
    <w:p w:rsidR="008F7F16" w:rsidRPr="009B7B3B"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lang w:eastAsia="ru-RU"/>
        </w:rPr>
        <w:t xml:space="preserve">2.11. </w:t>
      </w:r>
      <w:r w:rsidRPr="009B7B3B">
        <w:rPr>
          <w:rFonts w:ascii="Times New Roman" w:eastAsia="Times New Roman" w:hAnsi="Times New Roman" w:cs="Times New Roman"/>
          <w:sz w:val="24"/>
          <w:szCs w:val="24"/>
          <w:lang w:eastAsia="ru-RU"/>
        </w:rPr>
        <w:t>Муниципальная услуга предоставляется бесплатно.</w:t>
      </w:r>
    </w:p>
    <w:p w:rsidR="008F7F16" w:rsidRPr="009B7B3B" w:rsidRDefault="008F7F16" w:rsidP="00D15283">
      <w:pPr>
        <w:spacing w:after="0" w:line="240" w:lineRule="auto"/>
        <w:ind w:firstLine="567"/>
        <w:jc w:val="both"/>
        <w:rPr>
          <w:rFonts w:ascii="Times New Roman" w:hAnsi="Times New Roman" w:cs="Times New Roman"/>
          <w:sz w:val="24"/>
          <w:szCs w:val="24"/>
          <w:lang w:eastAsia="ru-RU"/>
        </w:rPr>
      </w:pPr>
    </w:p>
    <w:p w:rsidR="008F7F16" w:rsidRPr="009B7B3B" w:rsidRDefault="008F7F16" w:rsidP="00D15283">
      <w:pPr>
        <w:spacing w:after="0" w:line="240" w:lineRule="auto"/>
        <w:ind w:firstLine="567"/>
        <w:jc w:val="center"/>
        <w:rPr>
          <w:rFonts w:ascii="Times New Roman" w:hAnsi="Times New Roman" w:cs="Times New Roman"/>
          <w:b/>
          <w:sz w:val="24"/>
          <w:szCs w:val="24"/>
          <w:lang w:eastAsia="ru-RU"/>
        </w:rPr>
      </w:pPr>
      <w:r w:rsidRPr="009B7B3B">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9B7B3B" w:rsidRDefault="008F7F16" w:rsidP="00D15283">
      <w:pPr>
        <w:spacing w:after="0" w:line="240" w:lineRule="auto"/>
        <w:ind w:firstLine="567"/>
        <w:jc w:val="center"/>
        <w:rPr>
          <w:rFonts w:ascii="Times New Roman" w:hAnsi="Times New Roman" w:cs="Times New Roman"/>
          <w:b/>
          <w:sz w:val="24"/>
          <w:szCs w:val="24"/>
          <w:lang w:eastAsia="ru-RU"/>
        </w:rPr>
      </w:pPr>
      <w:r w:rsidRPr="009B7B3B">
        <w:rPr>
          <w:rFonts w:ascii="Times New Roman" w:hAnsi="Times New Roman" w:cs="Times New Roman"/>
          <w:b/>
          <w:sz w:val="24"/>
          <w:szCs w:val="24"/>
          <w:lang w:eastAsia="ru-RU"/>
        </w:rPr>
        <w:t>результата предоставления муниципальной услуги</w:t>
      </w:r>
    </w:p>
    <w:p w:rsidR="009F1577" w:rsidRPr="009B7B3B"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9B7B3B"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9B7B3B">
        <w:rPr>
          <w:rFonts w:ascii="Times New Roman" w:hAnsi="Times New Roman" w:cs="Times New Roman"/>
          <w:bCs/>
          <w:sz w:val="24"/>
          <w:szCs w:val="24"/>
          <w:lang w:eastAsia="ru-RU"/>
        </w:rPr>
        <w:t xml:space="preserve"> </w:t>
      </w:r>
      <w:r w:rsidRPr="009B7B3B">
        <w:rPr>
          <w:rFonts w:ascii="Times New Roman" w:hAnsi="Times New Roman" w:cs="Times New Roman"/>
          <w:sz w:val="24"/>
          <w:szCs w:val="24"/>
          <w:lang w:eastAsia="ru-RU"/>
        </w:rPr>
        <w:t>составляет не более пятнадцати минут.</w:t>
      </w:r>
    </w:p>
    <w:p w:rsidR="008F7F16" w:rsidRPr="009B7B3B"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9B7B3B" w:rsidRDefault="008F7F16" w:rsidP="00D15283">
      <w:pPr>
        <w:pStyle w:val="ConsPlusTitle"/>
        <w:jc w:val="center"/>
      </w:pPr>
      <w:r w:rsidRPr="009B7B3B">
        <w:t>Срок регистрации заявления заявителя о предоставлении</w:t>
      </w:r>
    </w:p>
    <w:p w:rsidR="008F7F16" w:rsidRPr="009B7B3B" w:rsidRDefault="008F7F16" w:rsidP="00D15283">
      <w:pPr>
        <w:pStyle w:val="ConsPlusTitle"/>
        <w:jc w:val="center"/>
      </w:pPr>
      <w:r w:rsidRPr="009B7B3B">
        <w:t>муниципальной услуги</w:t>
      </w:r>
    </w:p>
    <w:p w:rsidR="008F7F16" w:rsidRPr="009B7B3B" w:rsidRDefault="008F7F16" w:rsidP="00D15283">
      <w:pPr>
        <w:pStyle w:val="ConsPlusTitle"/>
        <w:jc w:val="center"/>
      </w:pPr>
    </w:p>
    <w:p w:rsidR="009F1577" w:rsidRPr="009B7B3B"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B7B3B">
        <w:rPr>
          <w:rFonts w:ascii="Times New Roman" w:hAnsi="Times New Roman" w:cs="Times New Roman"/>
          <w:sz w:val="24"/>
          <w:szCs w:val="24"/>
          <w:lang w:eastAsia="ru-RU"/>
        </w:rPr>
        <w:t xml:space="preserve">2.13. </w:t>
      </w:r>
      <w:r w:rsidRPr="009B7B3B">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9B7B3B"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9B7B3B">
        <w:rPr>
          <w:rFonts w:ascii="Times New Roman" w:hAnsi="Times New Roman" w:cs="Times New Roman"/>
          <w:sz w:val="24"/>
          <w:szCs w:val="24"/>
          <w:lang w:eastAsia="ru-RU"/>
        </w:rPr>
        <w:t>составляет:</w:t>
      </w:r>
    </w:p>
    <w:p w:rsidR="008D1F32" w:rsidRPr="009B7B3B" w:rsidRDefault="008D1F32"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 при обращении в </w:t>
      </w:r>
      <w:r w:rsidR="00652862">
        <w:rPr>
          <w:rFonts w:ascii="Times New Roman" w:hAnsi="Times New Roman" w:cs="Times New Roman"/>
          <w:sz w:val="24"/>
          <w:szCs w:val="24"/>
        </w:rPr>
        <w:t xml:space="preserve">Администрацию </w:t>
      </w:r>
      <w:r w:rsidRPr="009B7B3B">
        <w:rPr>
          <w:rFonts w:ascii="Times New Roman" w:hAnsi="Times New Roman" w:cs="Times New Roman"/>
          <w:sz w:val="24"/>
          <w:szCs w:val="24"/>
        </w:rPr>
        <w:t>– в день обращения;</w:t>
      </w:r>
    </w:p>
    <w:p w:rsidR="005D1497" w:rsidRPr="009B7B3B" w:rsidRDefault="00236F91"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w:t>
      </w:r>
      <w:r w:rsidR="009A5F13" w:rsidRPr="009B7B3B">
        <w:rPr>
          <w:rFonts w:ascii="Times New Roman" w:hAnsi="Times New Roman" w:cs="Times New Roman"/>
          <w:sz w:val="24"/>
          <w:szCs w:val="24"/>
        </w:rPr>
        <w:t xml:space="preserve"> </w:t>
      </w:r>
      <w:r w:rsidR="005D1497" w:rsidRPr="009B7B3B">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9B7B3B">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9B7B3B">
        <w:rPr>
          <w:rFonts w:ascii="Times New Roman" w:hAnsi="Times New Roman" w:cs="Times New Roman"/>
          <w:sz w:val="24"/>
          <w:szCs w:val="24"/>
        </w:rPr>
        <w:t>;</w:t>
      </w:r>
    </w:p>
    <w:p w:rsidR="00AA0CAA" w:rsidRPr="009B7B3B"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 </w:t>
      </w:r>
      <w:r w:rsidR="00AA0CAA" w:rsidRPr="009B7B3B">
        <w:rPr>
          <w:rFonts w:ascii="Times New Roman" w:eastAsia="Times New Roman" w:hAnsi="Times New Roman" w:cs="Times New Roman"/>
          <w:sz w:val="24"/>
          <w:szCs w:val="24"/>
          <w:lang w:eastAsia="x-none"/>
        </w:rPr>
        <w:t>при направлении запроса</w:t>
      </w:r>
      <w:r w:rsidR="00AA0CAA" w:rsidRPr="009B7B3B">
        <w:rPr>
          <w:rFonts w:ascii="Times New Roman" w:eastAsia="Times New Roman" w:hAnsi="Times New Roman" w:cs="Times New Roman"/>
          <w:sz w:val="24"/>
          <w:szCs w:val="24"/>
          <w:lang w:eastAsia="ru-RU"/>
        </w:rPr>
        <w:t xml:space="preserve"> </w:t>
      </w:r>
      <w:r w:rsidR="00AA0CAA" w:rsidRPr="009B7B3B">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B7B3B">
        <w:rPr>
          <w:rFonts w:ascii="Times New Roman" w:eastAsia="Times New Roman" w:hAnsi="Times New Roman" w:cs="Times New Roman"/>
          <w:sz w:val="24"/>
          <w:szCs w:val="24"/>
          <w:lang w:eastAsia="x-none"/>
        </w:rPr>
        <w:t>.</w:t>
      </w:r>
    </w:p>
    <w:p w:rsidR="005270BA" w:rsidRPr="009B7B3B"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B3B">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652862">
        <w:rPr>
          <w:rFonts w:ascii="Times New Roman" w:hAnsi="Times New Roman" w:cs="Times New Roman"/>
          <w:color w:val="000000"/>
          <w:sz w:val="24"/>
          <w:szCs w:val="24"/>
        </w:rPr>
        <w:t xml:space="preserve">Администрация </w:t>
      </w:r>
      <w:r w:rsidRPr="009B7B3B">
        <w:rPr>
          <w:rFonts w:ascii="Times New Roman" w:hAnsi="Times New Roman" w:cs="Times New Roman"/>
          <w:color w:val="000000"/>
          <w:sz w:val="24"/>
          <w:szCs w:val="24"/>
        </w:rPr>
        <w:t xml:space="preserve">не позднее следующего за днем поступления заявления и документов, необходимых для предоставления муниципальной услуги, </w:t>
      </w:r>
      <w:r w:rsidRPr="009B7B3B">
        <w:rPr>
          <w:rFonts w:ascii="Times New Roman" w:hAnsi="Times New Roman" w:cs="Times New Roman"/>
          <w:color w:val="000000"/>
          <w:sz w:val="24"/>
          <w:szCs w:val="24"/>
        </w:rPr>
        <w:lastRenderedPageBreak/>
        <w:t xml:space="preserve">рабочего дня, направляет </w:t>
      </w:r>
      <w:r w:rsidR="009A5F13" w:rsidRPr="009B7B3B">
        <w:rPr>
          <w:rFonts w:ascii="Times New Roman" w:hAnsi="Times New Roman" w:cs="Times New Roman"/>
          <w:color w:val="000000"/>
          <w:sz w:val="24"/>
          <w:szCs w:val="24"/>
        </w:rPr>
        <w:t>з</w:t>
      </w:r>
      <w:r w:rsidRPr="009B7B3B">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B07DA9">
        <w:rPr>
          <w:rFonts w:ascii="Times New Roman" w:hAnsi="Times New Roman" w:cs="Times New Roman"/>
          <w:color w:val="000000"/>
          <w:sz w:val="24"/>
          <w:szCs w:val="24"/>
        </w:rPr>
        <w:t>8</w:t>
      </w:r>
      <w:r w:rsidRPr="009B7B3B">
        <w:rPr>
          <w:rFonts w:ascii="Times New Roman" w:hAnsi="Times New Roman" w:cs="Times New Roman"/>
          <w:color w:val="000000"/>
          <w:sz w:val="24"/>
          <w:szCs w:val="24"/>
        </w:rPr>
        <w:t xml:space="preserve"> к настоящему </w:t>
      </w:r>
      <w:r w:rsidR="009A5F13" w:rsidRPr="009B7B3B">
        <w:rPr>
          <w:rFonts w:ascii="Times New Roman" w:hAnsi="Times New Roman" w:cs="Times New Roman"/>
          <w:color w:val="000000"/>
          <w:sz w:val="24"/>
          <w:szCs w:val="24"/>
        </w:rPr>
        <w:t>а</w:t>
      </w:r>
      <w:r w:rsidRPr="009B7B3B">
        <w:rPr>
          <w:rFonts w:ascii="Times New Roman" w:hAnsi="Times New Roman" w:cs="Times New Roman"/>
          <w:color w:val="000000"/>
          <w:sz w:val="24"/>
          <w:szCs w:val="24"/>
        </w:rPr>
        <w:t xml:space="preserve">дминистративному регламенту. </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hAnsi="Times New Roman" w:cs="Times New Roman"/>
          <w:sz w:val="24"/>
          <w:szCs w:val="24"/>
          <w:lang w:eastAsia="ru-RU"/>
        </w:rPr>
        <w:t>2.14.</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val="x-none" w:eastAsia="x-none"/>
        </w:rPr>
        <w:t>2.1</w:t>
      </w: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.1. Предоставление </w:t>
      </w:r>
      <w:r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9B7B3B">
        <w:rPr>
          <w:rFonts w:ascii="Times New Roman" w:eastAsia="Times New Roman" w:hAnsi="Times New Roman" w:cs="Times New Roman"/>
          <w:sz w:val="24"/>
          <w:szCs w:val="24"/>
          <w:lang w:eastAsia="x-none"/>
        </w:rPr>
        <w:t xml:space="preserve"> в</w:t>
      </w:r>
      <w:r w:rsidRPr="009B7B3B">
        <w:rPr>
          <w:rFonts w:ascii="Times New Roman" w:eastAsia="Times New Roman" w:hAnsi="Times New Roman" w:cs="Times New Roman"/>
          <w:sz w:val="24"/>
          <w:szCs w:val="24"/>
          <w:lang w:val="x-none" w:eastAsia="x-none"/>
        </w:rPr>
        <w:t xml:space="preserve"> МФЦ</w:t>
      </w:r>
      <w:r w:rsidR="008D1F32" w:rsidRPr="009B7B3B">
        <w:rPr>
          <w:rFonts w:ascii="Times New Roman" w:eastAsia="Times New Roman" w:hAnsi="Times New Roman" w:cs="Times New Roman"/>
          <w:sz w:val="24"/>
          <w:szCs w:val="24"/>
          <w:lang w:eastAsia="x-none"/>
        </w:rPr>
        <w:t>/ОМСУ/Организациях</w:t>
      </w:r>
      <w:r w:rsidRPr="009B7B3B">
        <w:rPr>
          <w:rFonts w:ascii="Times New Roman" w:eastAsia="Times New Roman" w:hAnsi="Times New Roman" w:cs="Times New Roman"/>
          <w:sz w:val="24"/>
          <w:szCs w:val="24"/>
          <w:lang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5</w:t>
      </w:r>
      <w:r w:rsidRPr="009B7B3B">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9B7B3B"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2.14.6</w:t>
      </w:r>
      <w:r w:rsidR="00A171ED" w:rsidRPr="009B7B3B">
        <w:rPr>
          <w:rFonts w:ascii="Times New Roman" w:eastAsia="Times New Roman" w:hAnsi="Times New Roman" w:cs="Times New Roman"/>
          <w:sz w:val="24"/>
          <w:szCs w:val="24"/>
          <w:lang w:eastAsia="x-none"/>
        </w:rPr>
        <w:t>. При необходимости работником МФЦ</w:t>
      </w:r>
      <w:r w:rsidR="008D1F32" w:rsidRPr="009B7B3B">
        <w:rPr>
          <w:rFonts w:ascii="Times New Roman" w:eastAsia="Times New Roman" w:hAnsi="Times New Roman" w:cs="Times New Roman"/>
          <w:sz w:val="24"/>
          <w:szCs w:val="24"/>
          <w:lang w:eastAsia="x-none"/>
        </w:rPr>
        <w:t>/ОМСУ/Организации</w:t>
      </w:r>
      <w:r w:rsidR="00A171ED" w:rsidRPr="009B7B3B">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7</w:t>
      </w:r>
      <w:r w:rsidRPr="009B7B3B">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8</w:t>
      </w:r>
      <w:r w:rsidRPr="009B7B3B">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9</w:t>
      </w:r>
      <w:r w:rsidRPr="009B7B3B">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0</w:t>
      </w:r>
      <w:r w:rsidRPr="009B7B3B">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1</w:t>
      </w:r>
      <w:r w:rsidRPr="009B7B3B">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2</w:t>
      </w:r>
      <w:r w:rsidRPr="009B7B3B">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3</w:t>
      </w:r>
      <w:r w:rsidRPr="009B7B3B">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val="x-none" w:eastAsia="x-none"/>
        </w:rPr>
        <w:t>2.1</w:t>
      </w:r>
      <w:r w:rsidRPr="009B7B3B">
        <w:rPr>
          <w:rFonts w:ascii="Times New Roman" w:eastAsia="Times New Roman" w:hAnsi="Times New Roman" w:cs="Times New Roman"/>
          <w:sz w:val="24"/>
          <w:szCs w:val="24"/>
          <w:lang w:eastAsia="x-none"/>
        </w:rPr>
        <w:t>5</w:t>
      </w:r>
      <w:r w:rsidRPr="009B7B3B">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9B7B3B">
        <w:rPr>
          <w:rFonts w:ascii="Times New Roman" w:eastAsia="Times New Roman" w:hAnsi="Times New Roman" w:cs="Times New Roman"/>
          <w:sz w:val="24"/>
          <w:szCs w:val="24"/>
          <w:lang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9B7B3B">
        <w:rPr>
          <w:rFonts w:ascii="Times New Roman" w:eastAsia="Times New Roman" w:hAnsi="Times New Roman" w:cs="Times New Roman"/>
          <w:sz w:val="24"/>
          <w:szCs w:val="24"/>
          <w:lang w:val="x-none" w:eastAsia="x-none"/>
        </w:rPr>
        <w:t>2.1</w:t>
      </w:r>
      <w:r w:rsidRPr="009B7B3B">
        <w:rPr>
          <w:rFonts w:ascii="Times New Roman" w:eastAsia="Times New Roman" w:hAnsi="Times New Roman" w:cs="Times New Roman"/>
          <w:sz w:val="24"/>
          <w:szCs w:val="24"/>
          <w:lang w:eastAsia="x-none"/>
        </w:rPr>
        <w:t>5</w:t>
      </w:r>
      <w:r w:rsidRPr="009B7B3B">
        <w:rPr>
          <w:rFonts w:ascii="Times New Roman" w:eastAsia="Times New Roman" w:hAnsi="Times New Roman" w:cs="Times New Roman"/>
          <w:sz w:val="24"/>
          <w:szCs w:val="24"/>
          <w:lang w:val="x-none" w:eastAsia="x-none"/>
        </w:rPr>
        <w:t xml:space="preserve">.1. Показатели доступности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w:t>
      </w:r>
      <w:r w:rsidRPr="009B7B3B">
        <w:rPr>
          <w:rFonts w:ascii="Times New Roman" w:eastAsia="Times New Roman" w:hAnsi="Times New Roman" w:cs="Times New Roman"/>
          <w:sz w:val="24"/>
          <w:szCs w:val="24"/>
          <w:lang w:eastAsia="x-none"/>
        </w:rPr>
        <w:t xml:space="preserve"> (общие, применимые в отношении всех заявителей)</w:t>
      </w:r>
      <w:r w:rsidRPr="009B7B3B">
        <w:rPr>
          <w:rFonts w:ascii="Times New Roman" w:eastAsia="Times New Roman" w:hAnsi="Times New Roman" w:cs="Times New Roman"/>
          <w:sz w:val="24"/>
          <w:szCs w:val="24"/>
          <w:lang w:val="x-none"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1) </w:t>
      </w:r>
      <w:r w:rsidRPr="009B7B3B">
        <w:rPr>
          <w:rFonts w:ascii="Times New Roman" w:eastAsia="Times New Roman" w:hAnsi="Times New Roman" w:cs="Times New Roman"/>
          <w:sz w:val="24"/>
          <w:szCs w:val="24"/>
          <w:lang w:val="x-none" w:eastAsia="x-none"/>
        </w:rPr>
        <w:t>транспортная доступность к мест</w:t>
      </w:r>
      <w:r w:rsidRPr="009B7B3B">
        <w:rPr>
          <w:rFonts w:ascii="Times New Roman" w:eastAsia="Times New Roman" w:hAnsi="Times New Roman" w:cs="Times New Roman"/>
          <w:sz w:val="24"/>
          <w:szCs w:val="24"/>
          <w:lang w:eastAsia="x-none"/>
        </w:rPr>
        <w:t>у</w:t>
      </w:r>
      <w:r w:rsidRPr="009B7B3B">
        <w:rPr>
          <w:rFonts w:ascii="Times New Roman" w:eastAsia="Times New Roman" w:hAnsi="Times New Roman" w:cs="Times New Roman"/>
          <w:sz w:val="24"/>
          <w:szCs w:val="24"/>
          <w:lang w:val="x-none" w:eastAsia="x-none"/>
        </w:rPr>
        <w:t xml:space="preserve"> предоставления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w:t>
      </w:r>
      <w:r w:rsidRPr="009B7B3B">
        <w:rPr>
          <w:rFonts w:ascii="Times New Roman" w:eastAsia="Times New Roman" w:hAnsi="Times New Roman" w:cs="Times New Roman"/>
          <w:sz w:val="24"/>
          <w:szCs w:val="24"/>
          <w:lang w:val="x-none" w:eastAsia="x-none"/>
        </w:rPr>
        <w:t>услуги</w:t>
      </w:r>
      <w:r w:rsidRPr="009B7B3B">
        <w:rPr>
          <w:rFonts w:ascii="Times New Roman" w:eastAsia="Times New Roman" w:hAnsi="Times New Roman" w:cs="Times New Roman"/>
          <w:sz w:val="24"/>
          <w:szCs w:val="24"/>
          <w:lang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lastRenderedPageBreak/>
        <w:t xml:space="preserve">3) возможность получения полной и достоверной информации о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услуге в </w:t>
      </w:r>
      <w:r w:rsidR="00230ECF" w:rsidRPr="009B7B3B">
        <w:rPr>
          <w:rFonts w:ascii="Times New Roman" w:eastAsia="Times New Roman" w:hAnsi="Times New Roman" w:cs="Times New Roman"/>
          <w:sz w:val="24"/>
          <w:szCs w:val="24"/>
          <w:lang w:eastAsia="x-none"/>
        </w:rPr>
        <w:t>ОМСУ/Организации</w:t>
      </w:r>
      <w:r w:rsidRPr="009B7B3B">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 xml:space="preserve">предоставление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5) обеспечение для заявителя возможности</w:t>
      </w:r>
      <w:r w:rsidRPr="009B7B3B">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2.15.2. </w:t>
      </w:r>
      <w:r w:rsidRPr="009B7B3B">
        <w:rPr>
          <w:rFonts w:ascii="Times New Roman" w:eastAsia="Times New Roman" w:hAnsi="Times New Roman" w:cs="Times New Roman"/>
          <w:sz w:val="24"/>
          <w:szCs w:val="24"/>
          <w:lang w:val="x-none" w:eastAsia="x-none"/>
        </w:rPr>
        <w:t xml:space="preserve">Показатели доступности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w:t>
      </w:r>
      <w:r w:rsidRPr="009B7B3B">
        <w:rPr>
          <w:rFonts w:ascii="Times New Roman" w:eastAsia="Times New Roman" w:hAnsi="Times New Roman" w:cs="Times New Roman"/>
          <w:sz w:val="24"/>
          <w:szCs w:val="24"/>
          <w:lang w:eastAsia="x-none"/>
        </w:rPr>
        <w:t xml:space="preserve"> (специальные, применимые в отношении инвалидов)</w:t>
      </w:r>
      <w:r w:rsidRPr="009B7B3B">
        <w:rPr>
          <w:rFonts w:ascii="Times New Roman" w:eastAsia="Times New Roman" w:hAnsi="Times New Roman" w:cs="Times New Roman"/>
          <w:sz w:val="24"/>
          <w:szCs w:val="24"/>
          <w:lang w:val="x-none" w:eastAsia="x-none"/>
        </w:rPr>
        <w:t>:</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1) наличие инфраструктуры, указанной в пункте 2.14;</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3) </w:t>
      </w:r>
      <w:r w:rsidRPr="009B7B3B">
        <w:rPr>
          <w:rFonts w:ascii="Times New Roman" w:eastAsia="Times New Roman" w:hAnsi="Times New Roman" w:cs="Times New Roman"/>
          <w:sz w:val="24"/>
          <w:szCs w:val="24"/>
          <w:lang w:val="x-none" w:eastAsia="x-none"/>
        </w:rPr>
        <w:t xml:space="preserve">обеспечение беспрепятственного доступа </w:t>
      </w:r>
      <w:r w:rsidRPr="009B7B3B">
        <w:rPr>
          <w:rFonts w:ascii="Times New Roman" w:eastAsia="Times New Roman" w:hAnsi="Times New Roman" w:cs="Times New Roman"/>
          <w:sz w:val="24"/>
          <w:szCs w:val="24"/>
          <w:lang w:eastAsia="x-none"/>
        </w:rPr>
        <w:t xml:space="preserve">инвалидов </w:t>
      </w:r>
      <w:r w:rsidRPr="009B7B3B">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9B7B3B">
        <w:rPr>
          <w:rFonts w:ascii="Times New Roman" w:eastAsia="Times New Roman" w:hAnsi="Times New Roman" w:cs="Times New Roman"/>
          <w:sz w:val="24"/>
          <w:szCs w:val="24"/>
          <w:lang w:eastAsia="x-none"/>
        </w:rPr>
        <w:t>муниципальная</w:t>
      </w:r>
      <w:r w:rsidRPr="009B7B3B">
        <w:rPr>
          <w:rFonts w:ascii="Times New Roman" w:eastAsia="Times New Roman" w:hAnsi="Times New Roman" w:cs="Times New Roman"/>
          <w:sz w:val="24"/>
          <w:szCs w:val="24"/>
          <w:lang w:eastAsia="x-none"/>
        </w:rPr>
        <w:t xml:space="preserve"> </w:t>
      </w:r>
      <w:r w:rsidRPr="009B7B3B">
        <w:rPr>
          <w:rFonts w:ascii="Times New Roman" w:eastAsia="Times New Roman" w:hAnsi="Times New Roman" w:cs="Times New Roman"/>
          <w:sz w:val="24"/>
          <w:szCs w:val="24"/>
          <w:lang w:val="x-none" w:eastAsia="x-none"/>
        </w:rPr>
        <w:t>услуга</w:t>
      </w:r>
      <w:r w:rsidRPr="009B7B3B">
        <w:rPr>
          <w:rFonts w:ascii="Times New Roman" w:eastAsia="Times New Roman" w:hAnsi="Times New Roman" w:cs="Times New Roman"/>
          <w:sz w:val="24"/>
          <w:szCs w:val="24"/>
          <w:lang w:eastAsia="x-none"/>
        </w:rPr>
        <w:t>;</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2.15.3. Показатели качества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1) соблюдение срока предоставления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w:t>
      </w:r>
    </w:p>
    <w:p w:rsidR="00A171ED" w:rsidRPr="009B7B3B"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9B7B3B"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3) </w:t>
      </w:r>
      <w:r w:rsidRPr="009B7B3B">
        <w:rPr>
          <w:rFonts w:ascii="Times New Roman" w:eastAsia="Times New Roman" w:hAnsi="Times New Roman" w:cs="Times New Roman"/>
          <w:sz w:val="24"/>
          <w:szCs w:val="24"/>
          <w:lang w:val="x-none" w:eastAsia="ru-RU"/>
        </w:rPr>
        <w:t>осуществл</w:t>
      </w:r>
      <w:r w:rsidRPr="009B7B3B">
        <w:rPr>
          <w:rFonts w:ascii="Times New Roman" w:eastAsia="Times New Roman" w:hAnsi="Times New Roman" w:cs="Times New Roman"/>
          <w:sz w:val="24"/>
          <w:szCs w:val="24"/>
          <w:lang w:eastAsia="ru-RU"/>
        </w:rPr>
        <w:t>ение</w:t>
      </w:r>
      <w:r w:rsidRPr="009B7B3B">
        <w:rPr>
          <w:rFonts w:ascii="Times New Roman" w:eastAsia="Times New Roman" w:hAnsi="Times New Roman" w:cs="Times New Roman"/>
          <w:sz w:val="24"/>
          <w:szCs w:val="24"/>
          <w:lang w:val="x-none" w:eastAsia="ru-RU"/>
        </w:rPr>
        <w:t xml:space="preserve"> не более </w:t>
      </w:r>
      <w:r w:rsidRPr="009B7B3B">
        <w:rPr>
          <w:rFonts w:ascii="Times New Roman" w:eastAsia="Times New Roman" w:hAnsi="Times New Roman" w:cs="Times New Roman"/>
          <w:sz w:val="24"/>
          <w:szCs w:val="24"/>
          <w:lang w:eastAsia="ru-RU"/>
        </w:rPr>
        <w:t>одного</w:t>
      </w:r>
      <w:r w:rsidRPr="009B7B3B">
        <w:rPr>
          <w:rFonts w:ascii="Times New Roman" w:eastAsia="Times New Roman" w:hAnsi="Times New Roman" w:cs="Times New Roman"/>
          <w:sz w:val="24"/>
          <w:szCs w:val="24"/>
          <w:lang w:val="x-none" w:eastAsia="ru-RU"/>
        </w:rPr>
        <w:t xml:space="preserve"> </w:t>
      </w:r>
      <w:r w:rsidR="00937079" w:rsidRPr="009B7B3B">
        <w:rPr>
          <w:rFonts w:ascii="Times New Roman" w:eastAsia="Times New Roman" w:hAnsi="Times New Roman" w:cs="Times New Roman"/>
          <w:sz w:val="24"/>
          <w:szCs w:val="24"/>
          <w:lang w:eastAsia="ru-RU"/>
        </w:rPr>
        <w:t>обращения</w:t>
      </w:r>
      <w:r w:rsidRPr="009B7B3B">
        <w:rPr>
          <w:rFonts w:ascii="Times New Roman" w:eastAsia="Times New Roman" w:hAnsi="Times New Roman" w:cs="Times New Roman"/>
          <w:sz w:val="24"/>
          <w:szCs w:val="24"/>
          <w:lang w:val="x-none" w:eastAsia="ru-RU"/>
        </w:rPr>
        <w:t xml:space="preserve"> </w:t>
      </w:r>
      <w:r w:rsidRPr="009B7B3B">
        <w:rPr>
          <w:rFonts w:ascii="Times New Roman" w:eastAsia="Times New Roman" w:hAnsi="Times New Roman" w:cs="Times New Roman"/>
          <w:sz w:val="24"/>
          <w:szCs w:val="24"/>
          <w:lang w:eastAsia="ru-RU"/>
        </w:rPr>
        <w:t>заявителя к</w:t>
      </w:r>
      <w:r w:rsidRPr="009B7B3B">
        <w:rPr>
          <w:rFonts w:ascii="Times New Roman" w:eastAsia="Times New Roman" w:hAnsi="Times New Roman" w:cs="Times New Roman"/>
          <w:sz w:val="24"/>
          <w:szCs w:val="24"/>
          <w:lang w:val="x-none" w:eastAsia="ru-RU"/>
        </w:rPr>
        <w:t xml:space="preserve"> </w:t>
      </w:r>
      <w:r w:rsidRPr="009B7B3B">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отсутствие</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жалоб на</w:t>
      </w:r>
      <w:r w:rsidRPr="009B7B3B">
        <w:rPr>
          <w:rFonts w:ascii="Times New Roman" w:eastAsia="Times New Roman" w:hAnsi="Times New Roman" w:cs="Times New Roman"/>
          <w:sz w:val="24"/>
          <w:szCs w:val="24"/>
          <w:lang w:val="x-none" w:eastAsia="x-none"/>
        </w:rPr>
        <w:t xml:space="preserve"> действи</w:t>
      </w:r>
      <w:r w:rsidRPr="009B7B3B">
        <w:rPr>
          <w:rFonts w:ascii="Times New Roman" w:eastAsia="Times New Roman" w:hAnsi="Times New Roman" w:cs="Times New Roman"/>
          <w:sz w:val="24"/>
          <w:szCs w:val="24"/>
          <w:lang w:eastAsia="x-none"/>
        </w:rPr>
        <w:t>я</w:t>
      </w:r>
      <w:r w:rsidRPr="009B7B3B">
        <w:rPr>
          <w:rFonts w:ascii="Times New Roman" w:eastAsia="Times New Roman" w:hAnsi="Times New Roman" w:cs="Times New Roman"/>
          <w:sz w:val="24"/>
          <w:szCs w:val="24"/>
          <w:lang w:val="x-none" w:eastAsia="x-none"/>
        </w:rPr>
        <w:t xml:space="preserve"> или бездействия </w:t>
      </w:r>
      <w:r w:rsidRPr="009B7B3B">
        <w:rPr>
          <w:rFonts w:ascii="Times New Roman" w:eastAsia="Times New Roman" w:hAnsi="Times New Roman" w:cs="Times New Roman"/>
          <w:sz w:val="24"/>
          <w:szCs w:val="24"/>
          <w:lang w:eastAsia="x-none"/>
        </w:rPr>
        <w:t>должностных лиц ОМСУ/Организации,</w:t>
      </w:r>
      <w:r w:rsidRPr="009B7B3B">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x-none"/>
        </w:rPr>
        <w:t>поданных в установленном порядке.</w:t>
      </w:r>
    </w:p>
    <w:p w:rsidR="00A171ED" w:rsidRPr="009B7B3B"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2.15.4. </w:t>
      </w:r>
      <w:r w:rsidRPr="009B7B3B">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9B7B3B">
        <w:rPr>
          <w:rFonts w:ascii="Times New Roman" w:eastAsia="Times New Roman" w:hAnsi="Times New Roman" w:cs="Times New Roman"/>
          <w:iCs/>
          <w:sz w:val="24"/>
          <w:szCs w:val="24"/>
          <w:lang w:eastAsia="ru-RU"/>
        </w:rPr>
        <w:t>й</w:t>
      </w:r>
      <w:r w:rsidRPr="009B7B3B">
        <w:rPr>
          <w:rFonts w:ascii="Times New Roman" w:eastAsia="Times New Roman" w:hAnsi="Times New Roman" w:cs="Times New Roman"/>
          <w:iCs/>
          <w:sz w:val="24"/>
          <w:szCs w:val="24"/>
          <w:lang w:eastAsia="ru-RU"/>
        </w:rPr>
        <w:t xml:space="preserve"> </w:t>
      </w:r>
      <w:r w:rsidR="005A5756" w:rsidRPr="009B7B3B">
        <w:rPr>
          <w:rFonts w:ascii="Times New Roman" w:eastAsia="Times New Roman" w:hAnsi="Times New Roman" w:cs="Times New Roman"/>
          <w:iCs/>
          <w:sz w:val="24"/>
          <w:szCs w:val="24"/>
          <w:lang w:eastAsia="ru-RU"/>
        </w:rPr>
        <w:t>форме</w:t>
      </w:r>
      <w:r w:rsidRPr="009B7B3B">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9B7B3B"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9B7B3B">
        <w:rPr>
          <w:rFonts w:ascii="Times New Roman" w:eastAsia="Times New Roman" w:hAnsi="Times New Roman" w:cs="Times New Roman"/>
          <w:sz w:val="24"/>
          <w:szCs w:val="24"/>
          <w:lang w:eastAsia="ru-RU"/>
        </w:rPr>
        <w:t>2.1</w:t>
      </w:r>
      <w:r w:rsidR="000C6648" w:rsidRPr="009B7B3B">
        <w:rPr>
          <w:rFonts w:ascii="Times New Roman" w:eastAsia="Times New Roman" w:hAnsi="Times New Roman" w:cs="Times New Roman"/>
          <w:sz w:val="24"/>
          <w:szCs w:val="24"/>
          <w:lang w:eastAsia="ru-RU"/>
        </w:rPr>
        <w:t>6</w:t>
      </w:r>
      <w:r w:rsidRPr="009B7B3B">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9B7B3B"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sz w:val="24"/>
          <w:szCs w:val="24"/>
          <w:lang w:eastAsia="ru-RU"/>
        </w:rPr>
        <w:t>2.1</w:t>
      </w:r>
      <w:r w:rsidR="000C6648" w:rsidRPr="009B7B3B">
        <w:rPr>
          <w:rFonts w:ascii="Times New Roman" w:eastAsia="Times New Roman" w:hAnsi="Times New Roman" w:cs="Times New Roman"/>
          <w:sz w:val="24"/>
          <w:szCs w:val="24"/>
          <w:lang w:eastAsia="ru-RU"/>
        </w:rPr>
        <w:t>6</w:t>
      </w:r>
      <w:r w:rsidRPr="009B7B3B">
        <w:rPr>
          <w:rFonts w:ascii="Times New Roman" w:eastAsia="Times New Roman" w:hAnsi="Times New Roman" w:cs="Times New Roman"/>
          <w:sz w:val="24"/>
          <w:szCs w:val="24"/>
          <w:lang w:eastAsia="ru-RU"/>
        </w:rPr>
        <w:t xml:space="preserve">.1. </w:t>
      </w:r>
      <w:bookmarkEnd w:id="4"/>
      <w:r w:rsidRPr="009B7B3B">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и ОМСУ. </w:t>
      </w:r>
      <w:r w:rsidRPr="009B7B3B">
        <w:rPr>
          <w:rFonts w:ascii="Times New Roman" w:eastAsia="Times New Roman" w:hAnsi="Times New Roman" w:cs="Times New Roman"/>
          <w:color w:val="000000"/>
          <w:sz w:val="24"/>
          <w:szCs w:val="24"/>
          <w:lang w:eastAsia="ru-RU"/>
        </w:rPr>
        <w:t xml:space="preserve">Предоставление </w:t>
      </w:r>
      <w:r w:rsidR="00B01E61" w:rsidRPr="009B7B3B">
        <w:rPr>
          <w:rFonts w:ascii="Times New Roman" w:eastAsia="Times New Roman" w:hAnsi="Times New Roman" w:cs="Times New Roman"/>
          <w:color w:val="000000"/>
          <w:sz w:val="24"/>
          <w:szCs w:val="24"/>
          <w:lang w:eastAsia="ru-RU"/>
        </w:rPr>
        <w:t>муниципальной</w:t>
      </w:r>
      <w:r w:rsidRPr="009B7B3B">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9B7B3B">
        <w:rPr>
          <w:rFonts w:ascii="Times New Roman" w:eastAsia="Times New Roman" w:hAnsi="Times New Roman" w:cs="Times New Roman"/>
          <w:color w:val="000000"/>
          <w:sz w:val="24"/>
          <w:szCs w:val="24"/>
          <w:lang w:eastAsia="ru-RU"/>
        </w:rPr>
        <w:t>«</w:t>
      </w:r>
      <w:r w:rsidRPr="009B7B3B">
        <w:rPr>
          <w:rFonts w:ascii="Times New Roman" w:eastAsia="Times New Roman" w:hAnsi="Times New Roman" w:cs="Times New Roman"/>
          <w:color w:val="000000"/>
          <w:sz w:val="24"/>
          <w:szCs w:val="24"/>
          <w:lang w:eastAsia="ru-RU"/>
        </w:rPr>
        <w:t>МФЦ</w:t>
      </w:r>
      <w:r w:rsidR="000D50C2" w:rsidRPr="009B7B3B">
        <w:rPr>
          <w:rFonts w:ascii="Times New Roman" w:eastAsia="Times New Roman" w:hAnsi="Times New Roman" w:cs="Times New Roman"/>
          <w:color w:val="000000"/>
          <w:sz w:val="24"/>
          <w:szCs w:val="24"/>
          <w:lang w:eastAsia="ru-RU"/>
        </w:rPr>
        <w:t>»</w:t>
      </w:r>
      <w:r w:rsidRPr="009B7B3B">
        <w:rPr>
          <w:rFonts w:ascii="Times New Roman" w:eastAsia="Times New Roman" w:hAnsi="Times New Roman" w:cs="Times New Roman"/>
          <w:color w:val="000000"/>
          <w:sz w:val="24"/>
          <w:szCs w:val="24"/>
          <w:lang w:eastAsia="ru-RU"/>
        </w:rPr>
        <w:t xml:space="preserve"> и иным МФЦ. </w:t>
      </w:r>
    </w:p>
    <w:p w:rsidR="003137FE" w:rsidRPr="009B7B3B"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2.1</w:t>
      </w:r>
      <w:r w:rsidR="000C6648" w:rsidRPr="009B7B3B">
        <w:rPr>
          <w:rFonts w:ascii="Times New Roman" w:eastAsia="Times New Roman" w:hAnsi="Times New Roman" w:cs="Times New Roman"/>
          <w:sz w:val="24"/>
          <w:szCs w:val="24"/>
          <w:lang w:eastAsia="ru-RU"/>
        </w:rPr>
        <w:t>6</w:t>
      </w:r>
      <w:r w:rsidRPr="009B7B3B">
        <w:rPr>
          <w:rFonts w:ascii="Times New Roman" w:eastAsia="Times New Roman" w:hAnsi="Times New Roman" w:cs="Times New Roman"/>
          <w:sz w:val="24"/>
          <w:szCs w:val="24"/>
          <w:lang w:eastAsia="ru-RU"/>
        </w:rPr>
        <w:t xml:space="preserve">.2. Предоставление </w:t>
      </w:r>
      <w:r w:rsidR="00B01E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в электронно</w:t>
      </w:r>
      <w:r w:rsidR="005A5756" w:rsidRPr="009B7B3B">
        <w:rPr>
          <w:rFonts w:ascii="Times New Roman" w:eastAsia="Times New Roman" w:hAnsi="Times New Roman" w:cs="Times New Roman"/>
          <w:sz w:val="24"/>
          <w:szCs w:val="24"/>
          <w:lang w:eastAsia="ru-RU"/>
        </w:rPr>
        <w:t>й</w:t>
      </w:r>
      <w:r w:rsidRPr="009B7B3B">
        <w:rPr>
          <w:rFonts w:ascii="Times New Roman" w:eastAsia="Times New Roman" w:hAnsi="Times New Roman" w:cs="Times New Roman"/>
          <w:sz w:val="24"/>
          <w:szCs w:val="24"/>
          <w:lang w:eastAsia="ru-RU"/>
        </w:rPr>
        <w:t xml:space="preserve"> </w:t>
      </w:r>
      <w:r w:rsidR="005A5756" w:rsidRPr="009B7B3B">
        <w:rPr>
          <w:rFonts w:ascii="Times New Roman" w:eastAsia="Times New Roman" w:hAnsi="Times New Roman" w:cs="Times New Roman"/>
          <w:sz w:val="24"/>
          <w:szCs w:val="24"/>
          <w:lang w:eastAsia="ru-RU"/>
        </w:rPr>
        <w:t>форме</w:t>
      </w:r>
      <w:r w:rsidRPr="009B7B3B">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9B7B3B"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9B7B3B"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9B7B3B">
        <w:rPr>
          <w:rFonts w:ascii="Times New Roman" w:eastAsia="Times New Roman" w:hAnsi="Times New Roman" w:cs="Times New Roman"/>
          <w:sz w:val="24"/>
          <w:szCs w:val="24"/>
          <w:lang w:eastAsia="ru-RU"/>
        </w:rPr>
        <w:t xml:space="preserve">не </w:t>
      </w:r>
      <w:r w:rsidRPr="009B7B3B">
        <w:rPr>
          <w:rFonts w:ascii="Times New Roman" w:eastAsia="Times New Roman" w:hAnsi="Times New Roman" w:cs="Times New Roman"/>
          <w:sz w:val="24"/>
          <w:szCs w:val="24"/>
          <w:lang w:eastAsia="ru-RU"/>
        </w:rPr>
        <w:t>предусмотрено.</w:t>
      </w:r>
    </w:p>
    <w:p w:rsidR="00FE4109" w:rsidRPr="009B7B3B"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2.17.</w:t>
      </w:r>
      <w:r w:rsidR="00DE27A8" w:rsidRPr="009B7B3B">
        <w:rPr>
          <w:rFonts w:ascii="Times New Roman" w:eastAsia="Times New Roman" w:hAnsi="Times New Roman" w:cs="Times New Roman"/>
          <w:sz w:val="24"/>
          <w:szCs w:val="24"/>
          <w:lang w:eastAsia="ru-RU"/>
        </w:rPr>
        <w:t>2</w:t>
      </w:r>
      <w:r w:rsidRPr="009B7B3B">
        <w:rPr>
          <w:rFonts w:ascii="Times New Roman" w:eastAsia="Times New Roman" w:hAnsi="Times New Roman" w:cs="Times New Roman"/>
          <w:sz w:val="24"/>
          <w:szCs w:val="24"/>
          <w:lang w:eastAsia="ru-RU"/>
        </w:rPr>
        <w:t xml:space="preserve">. Предоставление </w:t>
      </w:r>
      <w:r w:rsidR="00FE4109"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9B7B3B"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9B7B3B"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B7B3B">
        <w:rPr>
          <w:rFonts w:ascii="Times New Roman" w:eastAsia="Times New Roman" w:hAnsi="Times New Roman" w:cs="Times New Roman"/>
          <w:b/>
          <w:bCs/>
          <w:sz w:val="24"/>
          <w:szCs w:val="24"/>
          <w:lang w:val="en-US" w:eastAsia="ru-RU"/>
        </w:rPr>
        <w:t>III</w:t>
      </w:r>
      <w:r w:rsidR="00B01E61" w:rsidRPr="009B7B3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9B7B3B"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9B7B3B" w:rsidRDefault="00B01E61" w:rsidP="00D15283">
      <w:pPr>
        <w:spacing w:after="0" w:line="240" w:lineRule="auto"/>
        <w:ind w:firstLine="567"/>
        <w:jc w:val="both"/>
        <w:rPr>
          <w:rFonts w:ascii="Times New Roman" w:hAnsi="Times New Roman" w:cs="Times New Roman"/>
          <w:b/>
          <w:bCs/>
          <w:sz w:val="24"/>
          <w:szCs w:val="24"/>
          <w:lang w:eastAsia="ru-RU"/>
        </w:rPr>
      </w:pPr>
      <w:r w:rsidRPr="009B7B3B">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9B7B3B" w:rsidRDefault="00206B1B"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3.1.1 </w:t>
      </w:r>
      <w:r w:rsidR="00B01E61" w:rsidRPr="009B7B3B">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9B7B3B">
        <w:rPr>
          <w:rFonts w:ascii="Times New Roman" w:hAnsi="Times New Roman" w:cs="Times New Roman"/>
          <w:sz w:val="24"/>
          <w:szCs w:val="24"/>
          <w:lang w:eastAsia="ru-RU"/>
        </w:rPr>
        <w:t>, указанной в п. 1.2.1.</w:t>
      </w:r>
      <w:r w:rsidR="00B01E61" w:rsidRPr="009B7B3B">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9B7B3B" w:rsidRDefault="00314DCE" w:rsidP="00D15283">
      <w:pPr>
        <w:spacing w:after="0" w:line="240" w:lineRule="auto"/>
        <w:ind w:left="709"/>
        <w:jc w:val="both"/>
        <w:rPr>
          <w:rFonts w:ascii="Times New Roman" w:hAnsi="Times New Roman" w:cs="Times New Roman"/>
          <w:sz w:val="24"/>
          <w:szCs w:val="24"/>
          <w:lang w:eastAsia="ru-RU"/>
        </w:rPr>
      </w:pPr>
      <w:r w:rsidRPr="009B7B3B">
        <w:rPr>
          <w:rFonts w:ascii="Times New Roman" w:hAnsi="Times New Roman" w:cs="Times New Roman"/>
          <w:sz w:val="24"/>
          <w:szCs w:val="24"/>
        </w:rPr>
        <w:lastRenderedPageBreak/>
        <w:t xml:space="preserve">1. </w:t>
      </w:r>
      <w:r w:rsidR="00845C8D" w:rsidRPr="009B7B3B">
        <w:rPr>
          <w:rFonts w:ascii="Times New Roman" w:hAnsi="Times New Roman" w:cs="Times New Roman"/>
          <w:sz w:val="24"/>
          <w:szCs w:val="24"/>
        </w:rPr>
        <w:tab/>
      </w:r>
      <w:r w:rsidR="002735D7" w:rsidRPr="009B7B3B">
        <w:rPr>
          <w:rFonts w:ascii="Times New Roman" w:hAnsi="Times New Roman" w:cs="Times New Roman"/>
          <w:sz w:val="24"/>
          <w:szCs w:val="24"/>
        </w:rPr>
        <w:t xml:space="preserve">прием </w:t>
      </w:r>
      <w:r w:rsidR="00B01E61" w:rsidRPr="009B7B3B">
        <w:rPr>
          <w:rFonts w:ascii="Times New Roman" w:hAnsi="Times New Roman" w:cs="Times New Roman"/>
          <w:sz w:val="24"/>
          <w:szCs w:val="24"/>
        </w:rPr>
        <w:t xml:space="preserve">и регистрация заявления и представленных документов </w:t>
      </w:r>
      <w:r w:rsidR="00236F91" w:rsidRPr="009B7B3B">
        <w:rPr>
          <w:rFonts w:ascii="Times New Roman" w:hAnsi="Times New Roman" w:cs="Times New Roman"/>
          <w:sz w:val="24"/>
          <w:szCs w:val="24"/>
        </w:rPr>
        <w:t>по форме согласно приложению№ 1</w:t>
      </w:r>
      <w:r w:rsidR="008C293C" w:rsidRPr="009B7B3B">
        <w:rPr>
          <w:rFonts w:ascii="Times New Roman" w:hAnsi="Times New Roman" w:cs="Times New Roman"/>
          <w:sz w:val="24"/>
          <w:szCs w:val="24"/>
        </w:rPr>
        <w:t xml:space="preserve"> </w:t>
      </w:r>
      <w:r w:rsidR="00236F91" w:rsidRPr="009B7B3B">
        <w:rPr>
          <w:rFonts w:ascii="Times New Roman" w:hAnsi="Times New Roman" w:cs="Times New Roman"/>
          <w:sz w:val="24"/>
          <w:szCs w:val="24"/>
        </w:rPr>
        <w:t>к настоящему регламенту</w:t>
      </w:r>
      <w:r w:rsidR="00B01E61" w:rsidRPr="009B7B3B">
        <w:rPr>
          <w:rFonts w:ascii="Times New Roman" w:hAnsi="Times New Roman" w:cs="Times New Roman"/>
          <w:sz w:val="24"/>
          <w:szCs w:val="24"/>
        </w:rPr>
        <w:t>– 1 рабочий день;</w:t>
      </w:r>
    </w:p>
    <w:p w:rsidR="008C293C"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 xml:space="preserve">2. </w:t>
      </w:r>
      <w:r w:rsidR="00845C8D" w:rsidRPr="009B7B3B">
        <w:rPr>
          <w:rFonts w:ascii="Times New Roman" w:hAnsi="Times New Roman" w:cs="Times New Roman"/>
          <w:sz w:val="24"/>
          <w:szCs w:val="24"/>
        </w:rPr>
        <w:tab/>
      </w:r>
      <w:r w:rsidR="00236F91" w:rsidRPr="009B7B3B">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9B7B3B">
        <w:rPr>
          <w:rFonts w:ascii="Times New Roman" w:hAnsi="Times New Roman" w:cs="Times New Roman"/>
          <w:sz w:val="24"/>
          <w:szCs w:val="24"/>
        </w:rPr>
        <w:t xml:space="preserve"> - </w:t>
      </w:r>
      <w:r w:rsidR="00236F91" w:rsidRPr="009B7B3B">
        <w:rPr>
          <w:rFonts w:ascii="Times New Roman" w:hAnsi="Times New Roman" w:cs="Times New Roman"/>
          <w:sz w:val="24"/>
          <w:szCs w:val="24"/>
        </w:rPr>
        <w:t xml:space="preserve"> 5 рабочих дней </w:t>
      </w:r>
      <w:r w:rsidR="00C6328C" w:rsidRPr="009B7B3B">
        <w:rPr>
          <w:rFonts w:ascii="Times New Roman" w:hAnsi="Times New Roman" w:cs="Times New Roman"/>
          <w:sz w:val="24"/>
          <w:szCs w:val="24"/>
        </w:rPr>
        <w:t xml:space="preserve"> </w:t>
      </w:r>
    </w:p>
    <w:p w:rsidR="00236F91"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 xml:space="preserve">3. </w:t>
      </w:r>
      <w:r w:rsidR="00845C8D" w:rsidRPr="009B7B3B">
        <w:rPr>
          <w:rFonts w:ascii="Times New Roman" w:hAnsi="Times New Roman" w:cs="Times New Roman"/>
          <w:sz w:val="24"/>
          <w:szCs w:val="24"/>
        </w:rPr>
        <w:tab/>
      </w:r>
      <w:r w:rsidR="00DC4C38" w:rsidRPr="009B7B3B">
        <w:rPr>
          <w:rFonts w:ascii="Times New Roman" w:hAnsi="Times New Roman" w:cs="Times New Roman"/>
          <w:sz w:val="24"/>
          <w:szCs w:val="24"/>
        </w:rPr>
        <w:t xml:space="preserve">принятие и подписание решения о предоставлении или об отказе в предоставлении </w:t>
      </w:r>
      <w:r w:rsidR="00DC4C38" w:rsidRPr="00B754B4">
        <w:rPr>
          <w:rFonts w:ascii="Times New Roman" w:hAnsi="Times New Roman" w:cs="Times New Roman"/>
          <w:sz w:val="24"/>
          <w:szCs w:val="24"/>
        </w:rPr>
        <w:t>муниципальной услуги</w:t>
      </w:r>
      <w:r w:rsidR="00B754B4">
        <w:rPr>
          <w:rFonts w:ascii="Times New Roman" w:hAnsi="Times New Roman" w:cs="Times New Roman"/>
          <w:sz w:val="24"/>
          <w:szCs w:val="24"/>
        </w:rPr>
        <w:t xml:space="preserve"> </w:t>
      </w:r>
      <w:r w:rsidR="00236F91" w:rsidRPr="00B754B4">
        <w:rPr>
          <w:rFonts w:ascii="Times New Roman" w:hAnsi="Times New Roman" w:cs="Times New Roman"/>
          <w:sz w:val="24"/>
          <w:szCs w:val="24"/>
        </w:rPr>
        <w:t xml:space="preserve">– </w:t>
      </w:r>
      <w:r w:rsidR="003D6BD9" w:rsidRPr="00B754B4">
        <w:rPr>
          <w:rFonts w:ascii="Times New Roman" w:hAnsi="Times New Roman" w:cs="Times New Roman"/>
          <w:sz w:val="24"/>
          <w:szCs w:val="24"/>
        </w:rPr>
        <w:t>3</w:t>
      </w:r>
      <w:r w:rsidR="00236F91" w:rsidRPr="00B754B4">
        <w:rPr>
          <w:rFonts w:ascii="Times New Roman" w:hAnsi="Times New Roman" w:cs="Times New Roman"/>
          <w:sz w:val="24"/>
          <w:szCs w:val="24"/>
        </w:rPr>
        <w:t xml:space="preserve"> рабочих дня;</w:t>
      </w:r>
    </w:p>
    <w:p w:rsidR="00B01E61"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 xml:space="preserve">4. </w:t>
      </w:r>
      <w:r w:rsidR="00845C8D" w:rsidRPr="009B7B3B">
        <w:rPr>
          <w:rFonts w:ascii="Times New Roman" w:hAnsi="Times New Roman" w:cs="Times New Roman"/>
          <w:sz w:val="24"/>
          <w:szCs w:val="24"/>
        </w:rPr>
        <w:tab/>
      </w:r>
      <w:r w:rsidR="00206B1B" w:rsidRPr="009B7B3B">
        <w:rPr>
          <w:rFonts w:ascii="Times New Roman" w:hAnsi="Times New Roman" w:cs="Times New Roman"/>
          <w:sz w:val="24"/>
          <w:szCs w:val="24"/>
        </w:rPr>
        <w:t xml:space="preserve">информирование граждан о принятом решении, </w:t>
      </w:r>
      <w:r w:rsidR="00B01E61" w:rsidRPr="009B7B3B">
        <w:rPr>
          <w:rFonts w:ascii="Times New Roman" w:hAnsi="Times New Roman" w:cs="Times New Roman"/>
          <w:sz w:val="24"/>
          <w:szCs w:val="24"/>
        </w:rPr>
        <w:t>выдача оформленного решения и формирование учетного дела</w:t>
      </w:r>
      <w:r w:rsidR="00D3270D" w:rsidRPr="009B7B3B">
        <w:rPr>
          <w:rFonts w:ascii="Times New Roman" w:hAnsi="Times New Roman" w:cs="Times New Roman"/>
          <w:sz w:val="24"/>
          <w:szCs w:val="24"/>
        </w:rPr>
        <w:t>/</w:t>
      </w:r>
      <w:r w:rsidR="00D3270D" w:rsidRPr="009B7B3B">
        <w:rPr>
          <w:rFonts w:ascii="Times New Roman" w:hAnsi="Times New Roman" w:cs="Times New Roman"/>
          <w:sz w:val="24"/>
          <w:szCs w:val="24"/>
          <w:lang w:eastAsia="ru-RU"/>
        </w:rPr>
        <w:t>реестровой записи в информационной системе</w:t>
      </w:r>
      <w:r w:rsidR="00D3270D" w:rsidRPr="009B7B3B">
        <w:rPr>
          <w:rFonts w:ascii="Times New Roman" w:hAnsi="Times New Roman" w:cs="Times New Roman"/>
          <w:color w:val="000000"/>
          <w:sz w:val="24"/>
          <w:szCs w:val="24"/>
        </w:rPr>
        <w:t xml:space="preserve"> (при технической реализации)</w:t>
      </w:r>
      <w:r w:rsidR="008C293C"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гражданина</w:t>
      </w:r>
      <w:r w:rsidR="009A2DC9" w:rsidRPr="009B7B3B">
        <w:rPr>
          <w:rFonts w:ascii="Times New Roman" w:hAnsi="Times New Roman" w:cs="Times New Roman"/>
          <w:sz w:val="24"/>
          <w:szCs w:val="24"/>
        </w:rPr>
        <w:t>,</w:t>
      </w:r>
      <w:r w:rsidR="00B01E61" w:rsidRPr="009B7B3B">
        <w:rPr>
          <w:rFonts w:ascii="Times New Roman" w:hAnsi="Times New Roman" w:cs="Times New Roman"/>
          <w:sz w:val="24"/>
          <w:szCs w:val="24"/>
        </w:rPr>
        <w:t xml:space="preserve"> принятого на учет в качестве нуждающихся в жилых помещениях –</w:t>
      </w:r>
      <w:r w:rsidR="002735D7" w:rsidRPr="009B7B3B">
        <w:rPr>
          <w:rFonts w:ascii="Times New Roman" w:hAnsi="Times New Roman" w:cs="Times New Roman"/>
          <w:sz w:val="24"/>
          <w:szCs w:val="24"/>
        </w:rPr>
        <w:t xml:space="preserve"> </w:t>
      </w:r>
      <w:r w:rsidR="00FE4109" w:rsidRPr="009B7B3B">
        <w:rPr>
          <w:rFonts w:ascii="Times New Roman" w:hAnsi="Times New Roman" w:cs="Times New Roman"/>
          <w:sz w:val="24"/>
          <w:szCs w:val="24"/>
        </w:rPr>
        <w:t>1</w:t>
      </w:r>
      <w:r w:rsidR="003D6BD9"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рабочи</w:t>
      </w:r>
      <w:r w:rsidR="00FE4109" w:rsidRPr="009B7B3B">
        <w:rPr>
          <w:rFonts w:ascii="Times New Roman" w:hAnsi="Times New Roman" w:cs="Times New Roman"/>
          <w:sz w:val="24"/>
          <w:szCs w:val="24"/>
        </w:rPr>
        <w:t>й</w:t>
      </w:r>
      <w:r w:rsidR="00B01E61" w:rsidRPr="009B7B3B">
        <w:rPr>
          <w:rFonts w:ascii="Times New Roman" w:hAnsi="Times New Roman" w:cs="Times New Roman"/>
          <w:sz w:val="24"/>
          <w:szCs w:val="24"/>
        </w:rPr>
        <w:t xml:space="preserve"> </w:t>
      </w:r>
      <w:r w:rsidR="00845C8D" w:rsidRPr="009B7B3B">
        <w:rPr>
          <w:rFonts w:ascii="Times New Roman" w:hAnsi="Times New Roman" w:cs="Times New Roman"/>
          <w:sz w:val="24"/>
          <w:szCs w:val="24"/>
        </w:rPr>
        <w:t>д</w:t>
      </w:r>
      <w:r w:rsidR="00FE4109" w:rsidRPr="009B7B3B">
        <w:rPr>
          <w:rFonts w:ascii="Times New Roman" w:hAnsi="Times New Roman" w:cs="Times New Roman"/>
          <w:sz w:val="24"/>
          <w:szCs w:val="24"/>
        </w:rPr>
        <w:t>ень</w:t>
      </w:r>
      <w:r w:rsidR="00B01E61" w:rsidRPr="009B7B3B">
        <w:rPr>
          <w:rFonts w:ascii="Times New Roman" w:hAnsi="Times New Roman" w:cs="Times New Roman"/>
          <w:sz w:val="24"/>
          <w:szCs w:val="24"/>
        </w:rPr>
        <w:t>.</w:t>
      </w:r>
      <w:r w:rsidR="00EF0877" w:rsidRPr="009B7B3B">
        <w:rPr>
          <w:rFonts w:ascii="Times New Roman" w:hAnsi="Times New Roman" w:cs="Times New Roman"/>
          <w:sz w:val="24"/>
          <w:szCs w:val="24"/>
        </w:rPr>
        <w:t xml:space="preserve"> </w:t>
      </w:r>
    </w:p>
    <w:p w:rsidR="008C293C" w:rsidRPr="009B7B3B" w:rsidRDefault="00206B1B"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3.1.1.2 </w:t>
      </w:r>
      <w:r w:rsidR="008C293C" w:rsidRPr="009B7B3B">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9B7B3B" w:rsidRDefault="00314DCE" w:rsidP="00D15283">
      <w:pPr>
        <w:spacing w:after="0" w:line="240" w:lineRule="auto"/>
        <w:ind w:left="709"/>
        <w:jc w:val="both"/>
        <w:rPr>
          <w:rFonts w:ascii="Times New Roman" w:hAnsi="Times New Roman" w:cs="Times New Roman"/>
          <w:sz w:val="24"/>
          <w:szCs w:val="24"/>
          <w:lang w:eastAsia="ru-RU"/>
        </w:rPr>
      </w:pPr>
      <w:r w:rsidRPr="009B7B3B">
        <w:rPr>
          <w:rFonts w:ascii="Times New Roman" w:hAnsi="Times New Roman" w:cs="Times New Roman"/>
          <w:sz w:val="24"/>
          <w:szCs w:val="24"/>
        </w:rPr>
        <w:t>1.</w:t>
      </w:r>
      <w:r w:rsidR="00845C8D" w:rsidRPr="009B7B3B">
        <w:rPr>
          <w:rFonts w:ascii="Times New Roman" w:hAnsi="Times New Roman" w:cs="Times New Roman"/>
          <w:sz w:val="24"/>
          <w:szCs w:val="24"/>
        </w:rPr>
        <w:tab/>
      </w:r>
      <w:r w:rsidR="008C293C" w:rsidRPr="009B7B3B">
        <w:rPr>
          <w:rFonts w:ascii="Times New Roman" w:hAnsi="Times New Roman" w:cs="Times New Roman"/>
          <w:sz w:val="24"/>
          <w:szCs w:val="24"/>
        </w:rPr>
        <w:t>прием и регистрация заявления по форме согласно приложению</w:t>
      </w:r>
      <w:r w:rsidR="006A501C" w:rsidRPr="009B7B3B">
        <w:rPr>
          <w:rFonts w:ascii="Times New Roman" w:hAnsi="Times New Roman" w:cs="Times New Roman"/>
          <w:sz w:val="24"/>
          <w:szCs w:val="24"/>
        </w:rPr>
        <w:t xml:space="preserve"> </w:t>
      </w:r>
      <w:r w:rsidR="008C293C" w:rsidRPr="009B7B3B">
        <w:rPr>
          <w:rFonts w:ascii="Times New Roman" w:hAnsi="Times New Roman" w:cs="Times New Roman"/>
          <w:sz w:val="24"/>
          <w:szCs w:val="24"/>
        </w:rPr>
        <w:t xml:space="preserve">№ </w:t>
      </w:r>
      <w:r w:rsidR="00C650D5" w:rsidRPr="009B7B3B">
        <w:rPr>
          <w:rFonts w:ascii="Times New Roman" w:hAnsi="Times New Roman" w:cs="Times New Roman"/>
          <w:sz w:val="24"/>
          <w:szCs w:val="24"/>
        </w:rPr>
        <w:t>2</w:t>
      </w:r>
      <w:r w:rsidR="008C293C" w:rsidRPr="009B7B3B">
        <w:rPr>
          <w:rFonts w:ascii="Times New Roman" w:hAnsi="Times New Roman" w:cs="Times New Roman"/>
          <w:sz w:val="24"/>
          <w:szCs w:val="24"/>
        </w:rPr>
        <w:t xml:space="preserve">  к настоящему регламенту– 1 рабочий день;</w:t>
      </w:r>
    </w:p>
    <w:p w:rsidR="006A501C"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2.</w:t>
      </w:r>
      <w:r w:rsidR="00845C8D" w:rsidRPr="009B7B3B">
        <w:rPr>
          <w:rFonts w:ascii="Times New Roman" w:hAnsi="Times New Roman" w:cs="Times New Roman"/>
          <w:sz w:val="24"/>
          <w:szCs w:val="24"/>
        </w:rPr>
        <w:tab/>
      </w:r>
      <w:r w:rsidR="00B754B4" w:rsidRPr="00B754B4">
        <w:rPr>
          <w:rFonts w:ascii="Times New Roman" w:hAnsi="Times New Roman" w:cs="Times New Roman"/>
          <w:sz w:val="24"/>
          <w:szCs w:val="24"/>
        </w:rPr>
        <w:t>рассмотрение заявления и принятие решения об очередности предоставления жилых помещений по договору социального найма– 2 рабочи</w:t>
      </w:r>
      <w:r w:rsidR="00B754B4">
        <w:rPr>
          <w:rFonts w:ascii="Times New Roman" w:hAnsi="Times New Roman" w:cs="Times New Roman"/>
          <w:sz w:val="24"/>
          <w:szCs w:val="24"/>
        </w:rPr>
        <w:t>х дня</w:t>
      </w:r>
      <w:r w:rsidR="00B754B4" w:rsidRPr="00B754B4">
        <w:rPr>
          <w:rFonts w:ascii="Times New Roman" w:hAnsi="Times New Roman" w:cs="Times New Roman"/>
          <w:sz w:val="24"/>
          <w:szCs w:val="24"/>
        </w:rPr>
        <w:t>;</w:t>
      </w:r>
    </w:p>
    <w:p w:rsidR="008C293C"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3.</w:t>
      </w:r>
      <w:r w:rsidR="00845C8D" w:rsidRPr="009B7B3B">
        <w:rPr>
          <w:rFonts w:ascii="Times New Roman" w:hAnsi="Times New Roman" w:cs="Times New Roman"/>
          <w:sz w:val="24"/>
          <w:szCs w:val="24"/>
        </w:rPr>
        <w:tab/>
      </w:r>
      <w:r w:rsidR="008C293C" w:rsidRPr="009B7B3B">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9B7B3B">
        <w:rPr>
          <w:rFonts w:ascii="Times New Roman" w:hAnsi="Times New Roman" w:cs="Times New Roman"/>
          <w:sz w:val="24"/>
          <w:szCs w:val="24"/>
        </w:rPr>
        <w:t>1</w:t>
      </w:r>
      <w:r w:rsidR="008C293C" w:rsidRPr="009B7B3B">
        <w:rPr>
          <w:rFonts w:ascii="Times New Roman" w:hAnsi="Times New Roman" w:cs="Times New Roman"/>
          <w:sz w:val="24"/>
          <w:szCs w:val="24"/>
        </w:rPr>
        <w:t xml:space="preserve"> рабочи</w:t>
      </w:r>
      <w:r w:rsidR="00206B1B" w:rsidRPr="009B7B3B">
        <w:rPr>
          <w:rFonts w:ascii="Times New Roman" w:hAnsi="Times New Roman" w:cs="Times New Roman"/>
          <w:sz w:val="24"/>
          <w:szCs w:val="24"/>
        </w:rPr>
        <w:t>й</w:t>
      </w:r>
      <w:r w:rsidR="008C293C" w:rsidRPr="009B7B3B">
        <w:rPr>
          <w:rFonts w:ascii="Times New Roman" w:hAnsi="Times New Roman" w:cs="Times New Roman"/>
          <w:sz w:val="24"/>
          <w:szCs w:val="24"/>
        </w:rPr>
        <w:t xml:space="preserve"> дней;</w:t>
      </w:r>
    </w:p>
    <w:p w:rsidR="00206B1B" w:rsidRPr="009B7B3B" w:rsidRDefault="00206B1B" w:rsidP="00D15283">
      <w:pPr>
        <w:spacing w:after="0" w:line="240" w:lineRule="auto"/>
        <w:jc w:val="both"/>
        <w:rPr>
          <w:rFonts w:ascii="Times New Roman" w:hAnsi="Times New Roman" w:cs="Times New Roman"/>
          <w:bCs/>
          <w:sz w:val="24"/>
          <w:szCs w:val="24"/>
          <w:lang w:eastAsia="ru-RU"/>
        </w:rPr>
      </w:pPr>
    </w:p>
    <w:p w:rsidR="00B01E61" w:rsidRPr="009B7B3B" w:rsidRDefault="00B01E61" w:rsidP="00D15283">
      <w:pPr>
        <w:spacing w:after="0" w:line="240" w:lineRule="auto"/>
        <w:ind w:firstLine="567"/>
        <w:jc w:val="both"/>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3.</w:t>
      </w:r>
      <w:r w:rsidR="00AE7383" w:rsidRPr="009B7B3B">
        <w:rPr>
          <w:rFonts w:ascii="Times New Roman" w:hAnsi="Times New Roman" w:cs="Times New Roman"/>
          <w:bCs/>
          <w:sz w:val="24"/>
          <w:szCs w:val="24"/>
          <w:lang w:eastAsia="ru-RU"/>
        </w:rPr>
        <w:t>1.</w:t>
      </w:r>
      <w:r w:rsidR="00EC1C12" w:rsidRPr="009B7B3B">
        <w:rPr>
          <w:rFonts w:ascii="Times New Roman" w:hAnsi="Times New Roman" w:cs="Times New Roman"/>
          <w:bCs/>
          <w:sz w:val="24"/>
          <w:szCs w:val="24"/>
          <w:lang w:eastAsia="ru-RU"/>
        </w:rPr>
        <w:t>2</w:t>
      </w:r>
      <w:r w:rsidRPr="009B7B3B">
        <w:rPr>
          <w:rFonts w:ascii="Times New Roman" w:hAnsi="Times New Roman" w:cs="Times New Roman"/>
          <w:bCs/>
          <w:sz w:val="24"/>
          <w:szCs w:val="24"/>
          <w:lang w:eastAsia="ru-RU"/>
        </w:rPr>
        <w:t xml:space="preserve">. </w:t>
      </w:r>
      <w:r w:rsidR="00EC1C12" w:rsidRPr="009B7B3B">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9B7B3B" w:rsidRDefault="00EC1C12"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3.1.2.1.</w:t>
      </w:r>
      <w:r w:rsidR="00B01E61" w:rsidRPr="009B7B3B">
        <w:rPr>
          <w:rFonts w:ascii="Times New Roman" w:hAnsi="Times New Roman" w:cs="Times New Roman"/>
          <w:sz w:val="24"/>
          <w:szCs w:val="24"/>
          <w:lang w:eastAsia="ru-RU"/>
        </w:rPr>
        <w:t>Основанием для начала процедуры приема заявления</w:t>
      </w:r>
      <w:r w:rsidRPr="009B7B3B">
        <w:rPr>
          <w:rFonts w:ascii="Times New Roman" w:hAnsi="Times New Roman" w:cs="Times New Roman"/>
          <w:sz w:val="24"/>
          <w:szCs w:val="24"/>
          <w:lang w:eastAsia="ru-RU"/>
        </w:rPr>
        <w:t xml:space="preserve"> для услуги 1.2.1</w:t>
      </w:r>
      <w:r w:rsidR="00B01E61" w:rsidRPr="009B7B3B">
        <w:rPr>
          <w:rFonts w:ascii="Times New Roman" w:hAnsi="Times New Roman" w:cs="Times New Roman"/>
          <w:sz w:val="24"/>
          <w:szCs w:val="24"/>
          <w:lang w:eastAsia="ru-RU"/>
        </w:rPr>
        <w:t xml:space="preserve"> является</w:t>
      </w:r>
      <w:r w:rsidRPr="009B7B3B">
        <w:rPr>
          <w:rFonts w:ascii="Times New Roman" w:hAnsi="Times New Roman" w:cs="Times New Roman"/>
          <w:sz w:val="24"/>
          <w:szCs w:val="24"/>
          <w:lang w:eastAsia="ru-RU"/>
        </w:rPr>
        <w:t>:</w:t>
      </w:r>
      <w:r w:rsidR="00B01E61" w:rsidRPr="009B7B3B">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9B7B3B">
        <w:rPr>
          <w:rFonts w:ascii="Times New Roman" w:hAnsi="Times New Roman" w:cs="Times New Roman"/>
          <w:sz w:val="24"/>
          <w:szCs w:val="24"/>
          <w:lang w:eastAsia="ru-RU"/>
        </w:rPr>
        <w:t>и прилагаемых к нему документов.</w:t>
      </w:r>
    </w:p>
    <w:p w:rsidR="00B01E61" w:rsidRPr="009B7B3B" w:rsidRDefault="00EC1C12" w:rsidP="00D15283">
      <w:pPr>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9B7B3B">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9B7B3B" w:rsidRDefault="00EC1C12"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9B7B3B">
        <w:rPr>
          <w:rFonts w:ascii="Times New Roman" w:hAnsi="Times New Roman" w:cs="Times New Roman"/>
          <w:sz w:val="24"/>
          <w:szCs w:val="24"/>
          <w:lang w:eastAsia="ru-RU"/>
        </w:rPr>
        <w:t xml:space="preserve"> </w:t>
      </w:r>
      <w:r w:rsidR="008D6C6D" w:rsidRPr="009B7B3B">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9B7B3B">
        <w:rPr>
          <w:rFonts w:ascii="Times New Roman" w:hAnsi="Times New Roman" w:cs="Times New Roman"/>
          <w:sz w:val="24"/>
          <w:szCs w:val="24"/>
          <w:lang w:eastAsia="ru-RU"/>
        </w:rPr>
        <w:t xml:space="preserve">3.1.1.2  </w:t>
      </w:r>
      <w:r w:rsidR="008D6C6D" w:rsidRPr="009B7B3B">
        <w:rPr>
          <w:rFonts w:ascii="Times New Roman" w:hAnsi="Times New Roman" w:cs="Times New Roman"/>
          <w:sz w:val="24"/>
          <w:szCs w:val="24"/>
        </w:rPr>
        <w:t>пункта  3.1 настоящего регламента для услуги 1.2.2:</w:t>
      </w:r>
    </w:p>
    <w:p w:rsidR="008D6C6D" w:rsidRPr="009B7B3B" w:rsidRDefault="008D6C6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9B7B3B" w:rsidRDefault="006174AE"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действие: з</w:t>
      </w:r>
      <w:r w:rsidR="00B01E61" w:rsidRPr="009B7B3B">
        <w:rPr>
          <w:rFonts w:ascii="Times New Roman" w:hAnsi="Times New Roman" w:cs="Times New Roman"/>
          <w:sz w:val="24"/>
          <w:szCs w:val="24"/>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w:t>
      </w:r>
      <w:r w:rsidR="00B01E61" w:rsidRPr="00E00E38">
        <w:rPr>
          <w:rFonts w:ascii="Times New Roman" w:hAnsi="Times New Roman" w:cs="Times New Roman"/>
          <w:sz w:val="24"/>
          <w:szCs w:val="24"/>
          <w:lang w:eastAsia="ru-RU"/>
        </w:rPr>
        <w:t>нуждающихся в жилых помещениях, предоставляемых по договорам социального найма;</w:t>
      </w:r>
    </w:p>
    <w:p w:rsidR="00EC1C12" w:rsidRPr="009B7B3B" w:rsidRDefault="00EC1C12"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3.1.2.</w:t>
      </w:r>
      <w:r w:rsidR="006174AE" w:rsidRPr="009B7B3B">
        <w:rPr>
          <w:rFonts w:ascii="Times New Roman" w:hAnsi="Times New Roman" w:cs="Times New Roman"/>
          <w:sz w:val="24"/>
          <w:szCs w:val="24"/>
          <w:lang w:eastAsia="ru-RU"/>
        </w:rPr>
        <w:t>3</w:t>
      </w:r>
      <w:r w:rsidRPr="009B7B3B">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9B7B3B" w:rsidRDefault="00B01E61" w:rsidP="00D15283">
      <w:pPr>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bCs/>
          <w:sz w:val="24"/>
          <w:szCs w:val="24"/>
          <w:lang w:eastAsia="ru-RU"/>
        </w:rPr>
        <w:t>3.</w:t>
      </w:r>
      <w:r w:rsidR="00AE7383" w:rsidRPr="009B7B3B">
        <w:rPr>
          <w:rFonts w:ascii="Times New Roman" w:hAnsi="Times New Roman" w:cs="Times New Roman"/>
          <w:bCs/>
          <w:sz w:val="24"/>
          <w:szCs w:val="24"/>
          <w:lang w:eastAsia="ru-RU"/>
        </w:rPr>
        <w:t>1.</w:t>
      </w:r>
      <w:r w:rsidR="006174AE" w:rsidRPr="009B7B3B">
        <w:rPr>
          <w:rFonts w:ascii="Times New Roman" w:hAnsi="Times New Roman" w:cs="Times New Roman"/>
          <w:bCs/>
          <w:sz w:val="24"/>
          <w:szCs w:val="24"/>
          <w:lang w:eastAsia="ru-RU"/>
        </w:rPr>
        <w:t>3</w:t>
      </w:r>
      <w:r w:rsidR="00AE7383" w:rsidRPr="009B7B3B">
        <w:rPr>
          <w:rFonts w:ascii="Times New Roman" w:hAnsi="Times New Roman" w:cs="Times New Roman"/>
          <w:bCs/>
          <w:sz w:val="24"/>
          <w:szCs w:val="24"/>
          <w:lang w:eastAsia="ru-RU"/>
        </w:rPr>
        <w:t>.</w:t>
      </w:r>
      <w:r w:rsidRPr="009B7B3B">
        <w:rPr>
          <w:rFonts w:ascii="Times New Roman" w:hAnsi="Times New Roman" w:cs="Times New Roman"/>
          <w:sz w:val="24"/>
          <w:szCs w:val="24"/>
          <w:lang w:eastAsia="ru-RU"/>
        </w:rPr>
        <w:t xml:space="preserve"> </w:t>
      </w:r>
      <w:r w:rsidR="006174AE" w:rsidRPr="009B7B3B">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9B7B3B">
        <w:rPr>
          <w:rFonts w:ascii="Times New Roman" w:hAnsi="Times New Roman" w:cs="Times New Roman"/>
          <w:sz w:val="24"/>
          <w:szCs w:val="24"/>
        </w:rPr>
        <w:t xml:space="preserve"> </w:t>
      </w:r>
      <w:r w:rsidR="00314DCE" w:rsidRPr="009B7B3B">
        <w:rPr>
          <w:rFonts w:ascii="Times New Roman" w:hAnsi="Times New Roman" w:cs="Times New Roman"/>
          <w:sz w:val="24"/>
          <w:szCs w:val="24"/>
        </w:rPr>
        <w:t>(д</w:t>
      </w:r>
      <w:r w:rsidR="006174AE" w:rsidRPr="009B7B3B">
        <w:rPr>
          <w:rFonts w:ascii="Times New Roman" w:hAnsi="Times New Roman" w:cs="Times New Roman"/>
          <w:sz w:val="24"/>
          <w:szCs w:val="24"/>
        </w:rPr>
        <w:t>ля услуги 1.2.1</w:t>
      </w:r>
      <w:r w:rsidR="00314DCE" w:rsidRPr="009B7B3B">
        <w:rPr>
          <w:rFonts w:ascii="Times New Roman" w:hAnsi="Times New Roman" w:cs="Times New Roman"/>
          <w:sz w:val="24"/>
          <w:szCs w:val="24"/>
        </w:rPr>
        <w:t>).</w:t>
      </w:r>
    </w:p>
    <w:p w:rsidR="006174AE" w:rsidRPr="009B7B3B" w:rsidRDefault="00314DCE"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С</w:t>
      </w:r>
      <w:r w:rsidR="006174AE" w:rsidRPr="009B7B3B">
        <w:rPr>
          <w:rFonts w:ascii="Times New Roman" w:hAnsi="Times New Roman" w:cs="Times New Roman"/>
          <w:sz w:val="24"/>
          <w:szCs w:val="24"/>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w:t>
      </w:r>
      <w:r w:rsidR="006174AE" w:rsidRPr="009B7B3B">
        <w:rPr>
          <w:rFonts w:ascii="Times New Roman" w:hAnsi="Times New Roman" w:cs="Times New Roman"/>
          <w:sz w:val="24"/>
          <w:szCs w:val="24"/>
        </w:rPr>
        <w:lastRenderedPageBreak/>
        <w:t>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9B7B3B"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9B7B3B">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9B7B3B">
        <w:rPr>
          <w:rFonts w:ascii="Times New Roman" w:hAnsi="Times New Roman" w:cs="Times New Roman"/>
          <w:sz w:val="24"/>
          <w:szCs w:val="24"/>
          <w:lang w:eastAsia="ru-RU"/>
        </w:rPr>
        <w:t xml:space="preserve">должностным лицом жилищного отдела (сектора) </w:t>
      </w:r>
      <w:r w:rsidRPr="009B7B3B">
        <w:rPr>
          <w:rFonts w:ascii="Times New Roman" w:eastAsia="Times New Roman" w:hAnsi="Times New Roman" w:cs="Times New Roman"/>
          <w:color w:val="000000"/>
          <w:sz w:val="24"/>
          <w:szCs w:val="24"/>
        </w:rPr>
        <w:t xml:space="preserve">о </w:t>
      </w:r>
      <w:r w:rsidRPr="009B7B3B">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9B7B3B" w:rsidRDefault="00DC4C38" w:rsidP="00D15283">
      <w:pPr>
        <w:autoSpaceDE w:val="0"/>
        <w:autoSpaceDN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9B7B3B" w:rsidRDefault="00DC4C38" w:rsidP="00D15283">
      <w:pPr>
        <w:autoSpaceDE w:val="0"/>
        <w:autoSpaceDN w:val="0"/>
        <w:spacing w:after="0" w:line="240" w:lineRule="auto"/>
        <w:ind w:firstLine="709"/>
        <w:jc w:val="both"/>
        <w:rPr>
          <w:rFonts w:ascii="Times New Roman" w:hAnsi="Times New Roman" w:cs="Times New Roman"/>
          <w:i/>
          <w:sz w:val="24"/>
          <w:szCs w:val="24"/>
        </w:rPr>
      </w:pPr>
      <w:r w:rsidRPr="009B7B3B">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E00E38">
        <w:rPr>
          <w:rFonts w:ascii="Times New Roman" w:hAnsi="Times New Roman" w:cs="Times New Roman"/>
          <w:sz w:val="24"/>
          <w:szCs w:val="24"/>
        </w:rPr>
        <w:t>в форме соответствующего постановления:</w:t>
      </w:r>
    </w:p>
    <w:p w:rsidR="00FE4109" w:rsidRPr="009B7B3B" w:rsidRDefault="00FE4109"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w:t>
      </w:r>
      <w:r w:rsidR="003A7C6E" w:rsidRPr="009B7B3B">
        <w:rPr>
          <w:rFonts w:ascii="Times New Roman" w:hAnsi="Times New Roman" w:cs="Times New Roman"/>
          <w:sz w:val="24"/>
          <w:szCs w:val="24"/>
        </w:rPr>
        <w:t xml:space="preserve"> </w:t>
      </w:r>
      <w:r w:rsidR="00B754B4" w:rsidRPr="00B754B4">
        <w:rPr>
          <w:rFonts w:ascii="Times New Roman" w:hAnsi="Times New Roman" w:cs="Times New Roman"/>
          <w:sz w:val="24"/>
          <w:szCs w:val="24"/>
        </w:rPr>
        <w:t>о  принятии граждан на учет в качестве нуждающихся в жилых помещениях, предоставляемых по договорам социального найма, согласно приложению № 3;</w:t>
      </w:r>
    </w:p>
    <w:p w:rsidR="00FE4109" w:rsidRPr="00B07DA9" w:rsidRDefault="00FE4109"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DC4C38" w:rsidRPr="009B7B3B">
        <w:rPr>
          <w:rFonts w:ascii="Times New Roman" w:hAnsi="Times New Roman" w:cs="Times New Roman"/>
          <w:sz w:val="24"/>
          <w:szCs w:val="24"/>
        </w:rPr>
        <w:t xml:space="preserve">обоснованный отказ </w:t>
      </w:r>
      <w:r w:rsidR="00343757" w:rsidRPr="009B7B3B">
        <w:rPr>
          <w:rFonts w:ascii="Times New Roman" w:hAnsi="Times New Roman" w:cs="Times New Roman"/>
          <w:sz w:val="24"/>
          <w:szCs w:val="24"/>
        </w:rPr>
        <w:t xml:space="preserve">о принятии граждан на учет в качестве нуждающихся в жилых </w:t>
      </w:r>
      <w:r w:rsidR="00343757" w:rsidRPr="00B07DA9">
        <w:rPr>
          <w:rFonts w:ascii="Times New Roman" w:hAnsi="Times New Roman" w:cs="Times New Roman"/>
          <w:sz w:val="24"/>
          <w:szCs w:val="24"/>
        </w:rPr>
        <w:t xml:space="preserve">помещениях, предоставляемых по договорам социального найма, согласно приложению № </w:t>
      </w:r>
      <w:r w:rsidR="00371569" w:rsidRPr="00B07DA9">
        <w:rPr>
          <w:rFonts w:ascii="Times New Roman" w:hAnsi="Times New Roman" w:cs="Times New Roman"/>
          <w:sz w:val="24"/>
          <w:szCs w:val="24"/>
        </w:rPr>
        <w:t>4</w:t>
      </w:r>
      <w:r w:rsidR="00343757" w:rsidRPr="00B07DA9">
        <w:rPr>
          <w:rFonts w:ascii="Times New Roman" w:hAnsi="Times New Roman" w:cs="Times New Roman"/>
          <w:sz w:val="24"/>
          <w:szCs w:val="24"/>
        </w:rPr>
        <w:t>;</w:t>
      </w:r>
    </w:p>
    <w:p w:rsidR="00FE4109" w:rsidRPr="00B07DA9" w:rsidRDefault="00FE4109" w:rsidP="00D15283">
      <w:pPr>
        <w:autoSpaceDE w:val="0"/>
        <w:autoSpaceDN w:val="0"/>
        <w:spacing w:after="0" w:line="240" w:lineRule="auto"/>
        <w:ind w:firstLine="709"/>
        <w:jc w:val="both"/>
        <w:rPr>
          <w:rFonts w:ascii="Times New Roman" w:hAnsi="Times New Roman" w:cs="Times New Roman"/>
          <w:sz w:val="24"/>
          <w:szCs w:val="24"/>
        </w:rPr>
      </w:pPr>
      <w:r w:rsidRPr="00B07DA9">
        <w:rPr>
          <w:rFonts w:ascii="Times New Roman" w:hAnsi="Times New Roman" w:cs="Times New Roman"/>
          <w:sz w:val="24"/>
          <w:szCs w:val="24"/>
        </w:rPr>
        <w:t>-</w:t>
      </w:r>
      <w:r w:rsidR="003A7C6E" w:rsidRPr="00B07DA9">
        <w:rPr>
          <w:rFonts w:ascii="Times New Roman" w:hAnsi="Times New Roman" w:cs="Times New Roman"/>
          <w:sz w:val="24"/>
          <w:szCs w:val="24"/>
        </w:rPr>
        <w:t xml:space="preserve"> </w:t>
      </w:r>
      <w:r w:rsidRPr="00B07DA9">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B07DA9">
        <w:rPr>
          <w:rFonts w:ascii="Times New Roman" w:hAnsi="Times New Roman" w:cs="Times New Roman"/>
          <w:sz w:val="24"/>
          <w:szCs w:val="24"/>
        </w:rPr>
        <w:t>5</w:t>
      </w:r>
      <w:r w:rsidRPr="00B07DA9">
        <w:rPr>
          <w:rFonts w:ascii="Times New Roman" w:hAnsi="Times New Roman" w:cs="Times New Roman"/>
          <w:sz w:val="24"/>
          <w:szCs w:val="24"/>
        </w:rPr>
        <w:t>;</w:t>
      </w:r>
    </w:p>
    <w:p w:rsidR="00FE4109" w:rsidRPr="009B7B3B" w:rsidRDefault="00FE4109" w:rsidP="00D15283">
      <w:pPr>
        <w:autoSpaceDE w:val="0"/>
        <w:autoSpaceDN w:val="0"/>
        <w:spacing w:after="0" w:line="240" w:lineRule="auto"/>
        <w:ind w:firstLine="709"/>
        <w:jc w:val="both"/>
        <w:rPr>
          <w:rFonts w:ascii="Times New Roman" w:hAnsi="Times New Roman" w:cs="Times New Roman"/>
          <w:sz w:val="24"/>
          <w:szCs w:val="24"/>
        </w:rPr>
      </w:pPr>
      <w:r w:rsidRPr="00B07DA9">
        <w:rPr>
          <w:rFonts w:ascii="Times New Roman" w:hAnsi="Times New Roman" w:cs="Times New Roman"/>
          <w:sz w:val="24"/>
          <w:szCs w:val="24"/>
        </w:rPr>
        <w:t>- отказ в предоставлении такой информации, согласно приложению</w:t>
      </w:r>
      <w:r w:rsidR="00371569" w:rsidRPr="00B07DA9">
        <w:rPr>
          <w:rFonts w:ascii="Times New Roman" w:hAnsi="Times New Roman" w:cs="Times New Roman"/>
          <w:sz w:val="24"/>
          <w:szCs w:val="24"/>
        </w:rPr>
        <w:t xml:space="preserve"> № </w:t>
      </w:r>
      <w:r w:rsidR="00B07DA9">
        <w:rPr>
          <w:rFonts w:ascii="Times New Roman" w:hAnsi="Times New Roman" w:cs="Times New Roman"/>
          <w:sz w:val="24"/>
          <w:szCs w:val="24"/>
        </w:rPr>
        <w:t>6</w:t>
      </w:r>
      <w:r w:rsidR="00371569" w:rsidRPr="009B7B3B">
        <w:rPr>
          <w:rFonts w:ascii="Times New Roman" w:hAnsi="Times New Roman" w:cs="Times New Roman"/>
          <w:sz w:val="24"/>
          <w:szCs w:val="24"/>
        </w:rPr>
        <w:t>;</w:t>
      </w:r>
    </w:p>
    <w:p w:rsidR="00DC4C38" w:rsidRPr="009B7B3B"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9B7B3B">
        <w:rPr>
          <w:rFonts w:ascii="Times New Roman" w:hAnsi="Times New Roman" w:cs="Times New Roman"/>
          <w:sz w:val="24"/>
          <w:szCs w:val="24"/>
        </w:rPr>
        <w:t>для</w:t>
      </w:r>
      <w:r w:rsidR="00845C8D" w:rsidRPr="009B7B3B">
        <w:rPr>
          <w:rFonts w:ascii="Times New Roman" w:hAnsi="Times New Roman" w:cs="Times New Roman"/>
          <w:sz w:val="24"/>
          <w:szCs w:val="24"/>
        </w:rPr>
        <w:t xml:space="preserve"> согласования и подписания в сроки, указанные в подпункте 3 подпункта 3.1.1</w:t>
      </w:r>
      <w:r w:rsidR="003A7C6E" w:rsidRPr="009B7B3B">
        <w:rPr>
          <w:rFonts w:ascii="Times New Roman" w:hAnsi="Times New Roman" w:cs="Times New Roman"/>
          <w:sz w:val="24"/>
          <w:szCs w:val="24"/>
        </w:rPr>
        <w:t xml:space="preserve">, </w:t>
      </w:r>
      <w:r w:rsidR="003A7C6E" w:rsidRPr="009B7B3B">
        <w:rPr>
          <w:rFonts w:ascii="Times New Roman" w:hAnsi="Times New Roman" w:cs="Times New Roman"/>
          <w:bCs/>
          <w:sz w:val="24"/>
          <w:szCs w:val="24"/>
          <w:lang w:eastAsia="ru-RU"/>
        </w:rPr>
        <w:t xml:space="preserve">в </w:t>
      </w:r>
      <w:r w:rsidR="003A7C6E" w:rsidRPr="009B7B3B">
        <w:rPr>
          <w:rFonts w:ascii="Times New Roman" w:hAnsi="Times New Roman" w:cs="Times New Roman"/>
          <w:sz w:val="24"/>
          <w:szCs w:val="24"/>
        </w:rPr>
        <w:t xml:space="preserve">подпункте 2 подпункта </w:t>
      </w:r>
      <w:r w:rsidR="003A7C6E" w:rsidRPr="009B7B3B">
        <w:rPr>
          <w:rFonts w:ascii="Times New Roman" w:hAnsi="Times New Roman" w:cs="Times New Roman"/>
          <w:sz w:val="24"/>
          <w:szCs w:val="24"/>
          <w:lang w:eastAsia="ru-RU"/>
        </w:rPr>
        <w:t>3.1.1.2</w:t>
      </w:r>
      <w:r w:rsidR="003A7C6E" w:rsidRPr="009B7B3B">
        <w:rPr>
          <w:rFonts w:ascii="Times New Roman" w:hAnsi="Times New Roman" w:cs="Times New Roman"/>
          <w:bCs/>
          <w:sz w:val="24"/>
          <w:szCs w:val="24"/>
          <w:lang w:eastAsia="ru-RU"/>
        </w:rPr>
        <w:t xml:space="preserve"> </w:t>
      </w:r>
      <w:r w:rsidR="00845C8D" w:rsidRPr="009B7B3B">
        <w:rPr>
          <w:rFonts w:ascii="Times New Roman" w:hAnsi="Times New Roman" w:cs="Times New Roman"/>
          <w:sz w:val="24"/>
          <w:szCs w:val="24"/>
        </w:rPr>
        <w:t>пункта  3.1 настоящего регламента.</w:t>
      </w:r>
    </w:p>
    <w:p w:rsidR="006174AE" w:rsidRPr="009B7B3B" w:rsidRDefault="00314DCE"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9B7B3B">
        <w:rPr>
          <w:rFonts w:ascii="Times New Roman" w:hAnsi="Times New Roman" w:cs="Times New Roman"/>
          <w:sz w:val="24"/>
          <w:szCs w:val="24"/>
        </w:rPr>
        <w:t>муниципальной</w:t>
      </w:r>
      <w:r w:rsidRPr="009B7B3B">
        <w:rPr>
          <w:rFonts w:ascii="Times New Roman" w:hAnsi="Times New Roman" w:cs="Times New Roman"/>
          <w:sz w:val="24"/>
          <w:szCs w:val="24"/>
        </w:rPr>
        <w:t xml:space="preserve"> услуги</w:t>
      </w:r>
      <w:r w:rsidR="00845C8D" w:rsidRPr="009B7B3B">
        <w:rPr>
          <w:rFonts w:ascii="Times New Roman" w:hAnsi="Times New Roman" w:cs="Times New Roman"/>
          <w:sz w:val="24"/>
          <w:szCs w:val="24"/>
        </w:rPr>
        <w:t>.</w:t>
      </w:r>
      <w:r w:rsidRPr="009B7B3B">
        <w:rPr>
          <w:rFonts w:ascii="Times New Roman" w:hAnsi="Times New Roman" w:cs="Times New Roman"/>
          <w:sz w:val="24"/>
          <w:szCs w:val="24"/>
        </w:rPr>
        <w:t xml:space="preserve"> </w:t>
      </w:r>
    </w:p>
    <w:p w:rsidR="00845C8D" w:rsidRPr="009B7B3B" w:rsidRDefault="003F4A2D" w:rsidP="00D15283">
      <w:pPr>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845C8D" w:rsidRPr="009B7B3B">
        <w:rPr>
          <w:rFonts w:ascii="Times New Roman" w:hAnsi="Times New Roman" w:cs="Times New Roman"/>
          <w:sz w:val="24"/>
          <w:szCs w:val="24"/>
        </w:rPr>
        <w:t>3.1.5. Информирование граждан о принятом решении</w:t>
      </w:r>
      <w:r w:rsidR="001F72CA" w:rsidRPr="009B7B3B">
        <w:rPr>
          <w:rFonts w:ascii="Times New Roman" w:hAnsi="Times New Roman" w:cs="Times New Roman"/>
          <w:sz w:val="24"/>
          <w:szCs w:val="24"/>
        </w:rPr>
        <w:t>.</w:t>
      </w:r>
    </w:p>
    <w:p w:rsidR="001F72CA" w:rsidRPr="009B7B3B" w:rsidRDefault="001F72CA" w:rsidP="00D15283">
      <w:pPr>
        <w:spacing w:after="0" w:line="240" w:lineRule="auto"/>
        <w:ind w:firstLine="709"/>
        <w:jc w:val="both"/>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Выдача оформленного решения заявителю и формирование учетного дела</w:t>
      </w:r>
      <w:r w:rsidRPr="009B7B3B">
        <w:rPr>
          <w:rFonts w:ascii="Times New Roman" w:hAnsi="Times New Roman" w:cs="Times New Roman"/>
          <w:sz w:val="24"/>
          <w:szCs w:val="24"/>
        </w:rPr>
        <w:t>/реестра (при технической реализации)</w:t>
      </w:r>
      <w:r w:rsidRPr="009B7B3B">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9B7B3B">
        <w:rPr>
          <w:rFonts w:ascii="Times New Roman" w:hAnsi="Times New Roman" w:cs="Times New Roman"/>
          <w:bCs/>
          <w:sz w:val="24"/>
          <w:szCs w:val="24"/>
          <w:lang w:eastAsia="ru-RU"/>
        </w:rPr>
        <w:t xml:space="preserve"> </w:t>
      </w:r>
      <w:r w:rsidRPr="009B7B3B">
        <w:rPr>
          <w:rFonts w:ascii="Times New Roman" w:hAnsi="Times New Roman" w:cs="Times New Roman"/>
          <w:bCs/>
          <w:sz w:val="24"/>
          <w:szCs w:val="24"/>
          <w:lang w:eastAsia="ru-RU"/>
        </w:rPr>
        <w:t>(для услуги 1.2.1)</w:t>
      </w:r>
      <w:r w:rsidR="00624B69" w:rsidRPr="009B7B3B">
        <w:rPr>
          <w:rFonts w:ascii="Times New Roman" w:hAnsi="Times New Roman" w:cs="Times New Roman"/>
          <w:bCs/>
          <w:sz w:val="24"/>
          <w:szCs w:val="24"/>
          <w:lang w:eastAsia="ru-RU"/>
        </w:rPr>
        <w:t>.</w:t>
      </w:r>
    </w:p>
    <w:p w:rsidR="00512106" w:rsidRPr="009B7B3B" w:rsidRDefault="003F3370" w:rsidP="00D15283">
      <w:pPr>
        <w:spacing w:after="0" w:line="240" w:lineRule="auto"/>
        <w:ind w:firstLine="709"/>
        <w:jc w:val="both"/>
        <w:rPr>
          <w:rFonts w:ascii="Times New Roman" w:hAnsi="Times New Roman" w:cs="Times New Roman"/>
          <w:sz w:val="24"/>
          <w:szCs w:val="24"/>
          <w:lang w:eastAsia="ru-RU"/>
        </w:rPr>
      </w:pPr>
      <w:r w:rsidRPr="003F3370">
        <w:rPr>
          <w:rFonts w:ascii="Times New Roman" w:hAnsi="Times New Roman" w:cs="Times New Roman"/>
          <w:sz w:val="24"/>
          <w:szCs w:val="24"/>
          <w:lang w:eastAsia="ru-RU"/>
        </w:rPr>
        <w:t xml:space="preserve">Специалист Администрации </w:t>
      </w:r>
      <w:r w:rsidR="001F72CA" w:rsidRPr="009B7B3B">
        <w:rPr>
          <w:rFonts w:ascii="Times New Roman" w:hAnsi="Times New Roman" w:cs="Times New Roman"/>
          <w:sz w:val="24"/>
          <w:szCs w:val="24"/>
          <w:lang w:eastAsia="ru-RU"/>
        </w:rPr>
        <w:t xml:space="preserve">не позднее чем через </w:t>
      </w:r>
      <w:r w:rsidR="003A7C6E" w:rsidRPr="009B7B3B">
        <w:rPr>
          <w:rFonts w:ascii="Times New Roman" w:hAnsi="Times New Roman" w:cs="Times New Roman"/>
          <w:sz w:val="24"/>
          <w:szCs w:val="24"/>
          <w:lang w:eastAsia="ru-RU"/>
        </w:rPr>
        <w:t>1</w:t>
      </w:r>
      <w:r w:rsidR="001F72CA" w:rsidRPr="009B7B3B">
        <w:rPr>
          <w:rFonts w:ascii="Times New Roman" w:hAnsi="Times New Roman" w:cs="Times New Roman"/>
          <w:sz w:val="24"/>
          <w:szCs w:val="24"/>
          <w:lang w:eastAsia="ru-RU"/>
        </w:rPr>
        <w:t xml:space="preserve"> рабочи</w:t>
      </w:r>
      <w:r w:rsidR="003A7C6E" w:rsidRPr="009B7B3B">
        <w:rPr>
          <w:rFonts w:ascii="Times New Roman" w:hAnsi="Times New Roman" w:cs="Times New Roman"/>
          <w:sz w:val="24"/>
          <w:szCs w:val="24"/>
          <w:lang w:eastAsia="ru-RU"/>
        </w:rPr>
        <w:t>й</w:t>
      </w:r>
      <w:r w:rsidR="001F72CA" w:rsidRPr="009B7B3B">
        <w:rPr>
          <w:rFonts w:ascii="Times New Roman" w:hAnsi="Times New Roman" w:cs="Times New Roman"/>
          <w:sz w:val="24"/>
          <w:szCs w:val="24"/>
          <w:lang w:eastAsia="ru-RU"/>
        </w:rPr>
        <w:t xml:space="preserve"> </w:t>
      </w:r>
      <w:r w:rsidR="003A7C6E" w:rsidRPr="009B7B3B">
        <w:rPr>
          <w:rFonts w:ascii="Times New Roman" w:hAnsi="Times New Roman" w:cs="Times New Roman"/>
          <w:sz w:val="24"/>
          <w:szCs w:val="24"/>
          <w:lang w:eastAsia="ru-RU"/>
        </w:rPr>
        <w:t>день</w:t>
      </w:r>
      <w:r w:rsidR="001F72CA" w:rsidRPr="009B7B3B">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9B7B3B">
        <w:rPr>
          <w:rFonts w:ascii="Times New Roman" w:hAnsi="Times New Roman" w:cs="Times New Roman"/>
          <w:sz w:val="24"/>
          <w:szCs w:val="24"/>
        </w:rPr>
        <w:t xml:space="preserve"> отказ в предоставлении такой информации</w:t>
      </w:r>
      <w:r w:rsidR="00624B69" w:rsidRPr="009B7B3B">
        <w:rPr>
          <w:rFonts w:ascii="Times New Roman" w:hAnsi="Times New Roman" w:cs="Times New Roman"/>
          <w:sz w:val="24"/>
          <w:szCs w:val="24"/>
          <w:lang w:eastAsia="ru-RU"/>
        </w:rPr>
        <w:t xml:space="preserve"> для услуги 1.2.2).</w:t>
      </w:r>
    </w:p>
    <w:p w:rsidR="001F72CA" w:rsidRPr="009B7B3B" w:rsidRDefault="001F72CA" w:rsidP="00D15283">
      <w:pPr>
        <w:spacing w:after="0" w:line="240" w:lineRule="auto"/>
        <w:ind w:firstLine="709"/>
        <w:jc w:val="both"/>
        <w:rPr>
          <w:rFonts w:ascii="Times New Roman" w:hAnsi="Times New Roman" w:cs="Times New Roman"/>
          <w:sz w:val="24"/>
          <w:szCs w:val="24"/>
          <w:lang w:eastAsia="ru-RU"/>
        </w:rPr>
      </w:pPr>
    </w:p>
    <w:p w:rsidR="003F3370"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9B7B3B">
        <w:rPr>
          <w:rFonts w:ascii="Times New Roman" w:hAnsi="Times New Roman" w:cs="Times New Roman"/>
          <w:b/>
          <w:bCs/>
          <w:sz w:val="24"/>
          <w:szCs w:val="24"/>
        </w:rPr>
        <w:t>3.</w:t>
      </w:r>
      <w:r w:rsidR="00AE7383" w:rsidRPr="009B7B3B">
        <w:rPr>
          <w:rFonts w:ascii="Times New Roman" w:hAnsi="Times New Roman" w:cs="Times New Roman"/>
          <w:b/>
          <w:bCs/>
          <w:sz w:val="24"/>
          <w:szCs w:val="24"/>
        </w:rPr>
        <w:t>2</w:t>
      </w:r>
      <w:r w:rsidRPr="009B7B3B">
        <w:rPr>
          <w:rFonts w:ascii="Times New Roman" w:hAnsi="Times New Roman" w:cs="Times New Roman"/>
          <w:b/>
          <w:bCs/>
          <w:sz w:val="24"/>
          <w:szCs w:val="24"/>
        </w:rPr>
        <w:t>. Особенности предоставления муниципальной услуги в электронно</w:t>
      </w:r>
      <w:r w:rsidR="00E04575" w:rsidRPr="009B7B3B">
        <w:rPr>
          <w:rFonts w:ascii="Times New Roman" w:hAnsi="Times New Roman" w:cs="Times New Roman"/>
          <w:b/>
          <w:bCs/>
          <w:sz w:val="24"/>
          <w:szCs w:val="24"/>
        </w:rPr>
        <w:t>й форме.</w:t>
      </w:r>
    </w:p>
    <w:p w:rsidR="003F3370" w:rsidRDefault="003F3370" w:rsidP="00D15283">
      <w:pPr>
        <w:autoSpaceDE w:val="0"/>
        <w:autoSpaceDN w:val="0"/>
        <w:adjustRightInd w:val="0"/>
        <w:spacing w:after="0" w:line="240" w:lineRule="auto"/>
        <w:ind w:firstLine="709"/>
        <w:jc w:val="both"/>
        <w:rPr>
          <w:rFonts w:ascii="Times New Roman" w:hAnsi="Times New Roman" w:cs="Times New Roman"/>
          <w:b/>
          <w:bCs/>
          <w:sz w:val="24"/>
          <w:szCs w:val="24"/>
        </w:rPr>
      </w:pP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 xml:space="preserve">.1. Предоставление муниципальной услуги </w:t>
      </w:r>
      <w:r w:rsidR="00E04575" w:rsidRPr="009B7B3B">
        <w:rPr>
          <w:rFonts w:ascii="Times New Roman" w:hAnsi="Times New Roman" w:cs="Times New Roman"/>
          <w:sz w:val="24"/>
          <w:szCs w:val="24"/>
        </w:rPr>
        <w:t xml:space="preserve">на </w:t>
      </w:r>
      <w:r w:rsidRPr="009B7B3B">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Об организации предоставления государственных и муниципальных услуг</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 xml:space="preserve">, Федеральным законом от 27.07.2006 № 149-ФЗ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Об информации, информационных технологиях и о защите информации</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 xml:space="preserve">, постановлением Правительства Российской Федерации от 25.06.2012 № 634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 видах электронной подписи, использование которых допускает</w:t>
      </w:r>
      <w:r w:rsidR="003F3370">
        <w:rPr>
          <w:rFonts w:ascii="Times New Roman" w:hAnsi="Times New Roman" w:cs="Times New Roman"/>
          <w:sz w:val="24"/>
          <w:szCs w:val="24"/>
        </w:rPr>
        <w:t xml:space="preserve">ся при обращении за получением </w:t>
      </w:r>
      <w:r w:rsidRPr="009B7B3B">
        <w:rPr>
          <w:rFonts w:ascii="Times New Roman" w:hAnsi="Times New Roman" w:cs="Times New Roman"/>
          <w:sz w:val="24"/>
          <w:szCs w:val="24"/>
        </w:rPr>
        <w:t>государственных и муниципальных услуг</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5A399F" w:rsidRPr="009B7B3B">
        <w:rPr>
          <w:rFonts w:ascii="Times New Roman" w:hAnsi="Times New Roman" w:cs="Times New Roman"/>
          <w:sz w:val="24"/>
          <w:szCs w:val="24"/>
        </w:rPr>
        <w:t>3</w:t>
      </w:r>
      <w:r w:rsidRPr="009B7B3B">
        <w:rPr>
          <w:rFonts w:ascii="Times New Roman" w:hAnsi="Times New Roman" w:cs="Times New Roman"/>
          <w:sz w:val="24"/>
          <w:szCs w:val="24"/>
        </w:rPr>
        <w:t>. Для подачи заявления через ЕПГУ</w:t>
      </w:r>
      <w:r w:rsidR="00A82406" w:rsidRPr="009B7B3B">
        <w:rPr>
          <w:rFonts w:ascii="Times New Roman" w:hAnsi="Times New Roman" w:cs="Times New Roman"/>
          <w:sz w:val="24"/>
          <w:szCs w:val="24"/>
        </w:rPr>
        <w:t xml:space="preserve"> или через ПГУ ЛО</w:t>
      </w:r>
      <w:r w:rsidRPr="009B7B3B">
        <w:rPr>
          <w:rFonts w:ascii="Times New Roman" w:hAnsi="Times New Roman" w:cs="Times New Roman"/>
          <w:sz w:val="24"/>
          <w:szCs w:val="24"/>
        </w:rPr>
        <w:t xml:space="preserve"> заявитель должен выполнить следующие действия:</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пройти идентификацию и аутентификацию в ЕСИА;</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lastRenderedPageBreak/>
        <w:t>в личном кабинете на ЕПГУ</w:t>
      </w:r>
      <w:r w:rsidR="00A82406" w:rsidRPr="009B7B3B">
        <w:rPr>
          <w:rFonts w:ascii="Times New Roman" w:hAnsi="Times New Roman" w:cs="Times New Roman"/>
          <w:sz w:val="24"/>
          <w:szCs w:val="24"/>
        </w:rPr>
        <w:t xml:space="preserve"> или на ПГУ ЛО</w:t>
      </w:r>
      <w:r w:rsidRPr="009B7B3B">
        <w:rPr>
          <w:rFonts w:ascii="Times New Roman" w:hAnsi="Times New Roman" w:cs="Times New Roman"/>
          <w:sz w:val="24"/>
          <w:szCs w:val="24"/>
        </w:rPr>
        <w:t xml:space="preserve"> заполнить в электронно</w:t>
      </w:r>
      <w:r w:rsidR="005A5756" w:rsidRPr="009B7B3B">
        <w:rPr>
          <w:rFonts w:ascii="Times New Roman" w:hAnsi="Times New Roman" w:cs="Times New Roman"/>
          <w:sz w:val="24"/>
          <w:szCs w:val="24"/>
        </w:rPr>
        <w:t>й</w:t>
      </w:r>
      <w:r w:rsidRPr="009B7B3B">
        <w:rPr>
          <w:rFonts w:ascii="Times New Roman" w:hAnsi="Times New Roman" w:cs="Times New Roman"/>
          <w:sz w:val="24"/>
          <w:szCs w:val="24"/>
        </w:rPr>
        <w:t xml:space="preserve"> </w:t>
      </w:r>
      <w:r w:rsidR="005A5756" w:rsidRPr="009B7B3B">
        <w:rPr>
          <w:rFonts w:ascii="Times New Roman" w:hAnsi="Times New Roman" w:cs="Times New Roman"/>
          <w:sz w:val="24"/>
          <w:szCs w:val="24"/>
        </w:rPr>
        <w:t>форме</w:t>
      </w:r>
      <w:r w:rsidRPr="009B7B3B">
        <w:rPr>
          <w:rFonts w:ascii="Times New Roman" w:hAnsi="Times New Roman" w:cs="Times New Roman"/>
          <w:sz w:val="24"/>
          <w:szCs w:val="24"/>
        </w:rPr>
        <w:t xml:space="preserve"> заявление на оказание муниципальной услуги;</w:t>
      </w:r>
    </w:p>
    <w:p w:rsidR="00A82406" w:rsidRPr="009B7B3B"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9B7B3B"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FC0992" w:rsidRPr="009B7B3B">
        <w:rPr>
          <w:rFonts w:ascii="Times New Roman" w:hAnsi="Times New Roman" w:cs="Times New Roman"/>
          <w:sz w:val="24"/>
          <w:szCs w:val="24"/>
        </w:rPr>
        <w:t>4</w:t>
      </w:r>
      <w:r w:rsidRPr="009B7B3B">
        <w:rPr>
          <w:rFonts w:ascii="Times New Roman" w:hAnsi="Times New Roman" w:cs="Times New Roman"/>
          <w:sz w:val="24"/>
          <w:szCs w:val="24"/>
        </w:rPr>
        <w:t xml:space="preserve"> АИС </w:t>
      </w:r>
      <w:r w:rsidR="000D50C2" w:rsidRPr="009B7B3B">
        <w:rPr>
          <w:rFonts w:ascii="Times New Roman" w:hAnsi="Times New Roman" w:cs="Times New Roman"/>
          <w:sz w:val="24"/>
          <w:szCs w:val="24"/>
        </w:rPr>
        <w:t>«</w:t>
      </w:r>
      <w:r w:rsidR="00987829" w:rsidRPr="009B7B3B">
        <w:rPr>
          <w:rFonts w:ascii="Times New Roman" w:hAnsi="Times New Roman" w:cs="Times New Roman"/>
          <w:sz w:val="24"/>
          <w:szCs w:val="24"/>
        </w:rPr>
        <w:t xml:space="preserve">Межвед </w:t>
      </w:r>
      <w:r w:rsidRPr="009B7B3B">
        <w:rPr>
          <w:rFonts w:ascii="Times New Roman" w:hAnsi="Times New Roman" w:cs="Times New Roman"/>
          <w:sz w:val="24"/>
          <w:szCs w:val="24"/>
        </w:rPr>
        <w:t>ЛО</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987829" w:rsidRPr="009B7B3B">
        <w:rPr>
          <w:rFonts w:ascii="Times New Roman" w:hAnsi="Times New Roman" w:cs="Times New Roman"/>
          <w:sz w:val="24"/>
          <w:szCs w:val="24"/>
        </w:rPr>
        <w:t>5</w:t>
      </w:r>
      <w:r w:rsidRPr="009B7B3B">
        <w:rPr>
          <w:rFonts w:ascii="Times New Roman" w:hAnsi="Times New Roman" w:cs="Times New Roman"/>
          <w:sz w:val="24"/>
          <w:szCs w:val="24"/>
        </w:rPr>
        <w:t>. При предоставлении муниципальной услуги через ПГУ ЛО</w:t>
      </w:r>
      <w:r w:rsidR="00A82406" w:rsidRPr="009B7B3B">
        <w:rPr>
          <w:rFonts w:ascii="Times New Roman" w:hAnsi="Times New Roman" w:cs="Times New Roman"/>
          <w:sz w:val="24"/>
          <w:szCs w:val="24"/>
        </w:rPr>
        <w:t xml:space="preserve"> либо через ЕПГУ</w:t>
      </w:r>
      <w:r w:rsidRPr="009B7B3B">
        <w:rPr>
          <w:rFonts w:ascii="Times New Roman" w:hAnsi="Times New Roman" w:cs="Times New Roman"/>
          <w:sz w:val="24"/>
          <w:szCs w:val="24"/>
        </w:rPr>
        <w:t xml:space="preserve">, специалист </w:t>
      </w:r>
      <w:r w:rsidR="00A82406" w:rsidRPr="009B7B3B">
        <w:rPr>
          <w:rFonts w:ascii="Times New Roman" w:hAnsi="Times New Roman" w:cs="Times New Roman"/>
          <w:sz w:val="24"/>
          <w:szCs w:val="24"/>
        </w:rPr>
        <w:t>ОМСУ/Организации</w:t>
      </w:r>
      <w:r w:rsidRPr="009B7B3B">
        <w:rPr>
          <w:rFonts w:ascii="Times New Roman" w:hAnsi="Times New Roman" w:cs="Times New Roman"/>
          <w:sz w:val="24"/>
          <w:szCs w:val="24"/>
        </w:rPr>
        <w:t xml:space="preserve"> выполняет следующие действия:</w:t>
      </w:r>
    </w:p>
    <w:p w:rsidR="00B01E61" w:rsidRPr="009B7B3B"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формирует пакет документов, поступивший через ПГУ ЛО</w:t>
      </w:r>
      <w:r w:rsidR="00A82406" w:rsidRPr="009B7B3B">
        <w:rPr>
          <w:rFonts w:ascii="Times New Roman" w:hAnsi="Times New Roman" w:cs="Times New Roman"/>
          <w:sz w:val="24"/>
          <w:szCs w:val="24"/>
        </w:rPr>
        <w:t xml:space="preserve"> либо через ЕПГУ</w:t>
      </w:r>
      <w:r w:rsidR="00B01E61" w:rsidRPr="009B7B3B">
        <w:rPr>
          <w:rFonts w:ascii="Times New Roman" w:hAnsi="Times New Roman" w:cs="Times New Roman"/>
          <w:sz w:val="24"/>
          <w:szCs w:val="24"/>
        </w:rPr>
        <w:t xml:space="preserve">, и передает ответственному специалисту </w:t>
      </w:r>
      <w:r w:rsidR="00C011AF" w:rsidRPr="009B7B3B">
        <w:rPr>
          <w:rFonts w:ascii="Times New Roman" w:hAnsi="Times New Roman" w:cs="Times New Roman"/>
          <w:sz w:val="24"/>
          <w:szCs w:val="24"/>
        </w:rPr>
        <w:t>ОМС</w:t>
      </w:r>
      <w:r w:rsidR="00E06C1B" w:rsidRPr="009B7B3B">
        <w:rPr>
          <w:rFonts w:ascii="Times New Roman" w:hAnsi="Times New Roman" w:cs="Times New Roman"/>
          <w:sz w:val="24"/>
          <w:szCs w:val="24"/>
        </w:rPr>
        <w:t>У</w:t>
      </w:r>
      <w:r w:rsidR="00C011AF" w:rsidRPr="009B7B3B">
        <w:rPr>
          <w:rFonts w:ascii="Times New Roman" w:hAnsi="Times New Roman" w:cs="Times New Roman"/>
          <w:sz w:val="24"/>
          <w:szCs w:val="24"/>
        </w:rPr>
        <w:t>/Организации</w:t>
      </w:r>
      <w:r w:rsidR="00B01E61" w:rsidRPr="009B7B3B">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9B7B3B"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9B7B3B"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Межвед ЛО</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 xml:space="preserve"> формы о принятом решении и переводит дело в архив АИС </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Межвед ЛО</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w:t>
      </w:r>
    </w:p>
    <w:p w:rsidR="000B507A" w:rsidRPr="009B7B3B"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9B7B3B"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9B7B3B">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9B7B3B"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987829" w:rsidRPr="009B7B3B">
        <w:rPr>
          <w:rFonts w:ascii="Times New Roman" w:hAnsi="Times New Roman" w:cs="Times New Roman"/>
          <w:sz w:val="24"/>
          <w:szCs w:val="24"/>
        </w:rPr>
        <w:t>6</w:t>
      </w:r>
      <w:r w:rsidRPr="009B7B3B">
        <w:rPr>
          <w:rFonts w:ascii="Times New Roman" w:hAnsi="Times New Roman" w:cs="Times New Roman"/>
          <w:sz w:val="24"/>
          <w:szCs w:val="24"/>
        </w:rPr>
        <w:t xml:space="preserve">. </w:t>
      </w:r>
      <w:r w:rsidR="00FB2947" w:rsidRPr="009B7B3B">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9B7B3B">
        <w:rPr>
          <w:rFonts w:ascii="Times New Roman" w:eastAsia="Times New Roman" w:hAnsi="Times New Roman" w:cs="Times New Roman"/>
          <w:sz w:val="24"/>
          <w:szCs w:val="24"/>
          <w:lang w:eastAsia="ru-RU"/>
        </w:rPr>
        <w:t>муниципальной</w:t>
      </w:r>
      <w:r w:rsidR="00FB2947" w:rsidRPr="009B7B3B">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9B7B3B">
        <w:rPr>
          <w:rFonts w:ascii="Times New Roman" w:eastAsia="Times New Roman" w:hAnsi="Times New Roman" w:cs="Times New Roman"/>
          <w:sz w:val="24"/>
          <w:szCs w:val="24"/>
          <w:lang w:eastAsia="ru-RU"/>
        </w:rPr>
        <w:t>муниципальной</w:t>
      </w:r>
      <w:r w:rsidR="00FB2947" w:rsidRPr="009B7B3B">
        <w:rPr>
          <w:rFonts w:ascii="Times New Roman" w:eastAsia="Times New Roman" w:hAnsi="Times New Roman" w:cs="Times New Roman"/>
          <w:sz w:val="24"/>
          <w:szCs w:val="24"/>
          <w:lang w:eastAsia="ru-RU"/>
        </w:rPr>
        <w:t xml:space="preserve"> услуги ОМСУ/Организации.</w:t>
      </w:r>
    </w:p>
    <w:p w:rsidR="000B507A" w:rsidRPr="009B7B3B"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9B7B3B"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9B7B3B"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9B7B3B">
          <w:rPr>
            <w:rFonts w:ascii="Times New Roman" w:eastAsia="Times New Roman" w:hAnsi="Times New Roman" w:cs="Times New Roman"/>
            <w:color w:val="000000"/>
            <w:sz w:val="24"/>
            <w:szCs w:val="24"/>
            <w:lang w:eastAsia="ru-RU"/>
          </w:rPr>
          <w:t>Правилами</w:t>
        </w:r>
      </w:hyperlink>
      <w:r w:rsidRPr="009B7B3B">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9B7B3B">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9B7B3B"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9B7B3B"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9B7B3B"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9B7B3B">
        <w:rPr>
          <w:rFonts w:ascii="Times New Roman" w:eastAsia="Times New Roman" w:hAnsi="Times New Roman" w:cs="Times New Roman"/>
          <w:b/>
          <w:sz w:val="24"/>
          <w:szCs w:val="24"/>
          <w:lang w:val="en-US" w:eastAsia="x-none"/>
        </w:rPr>
        <w:t>IV</w:t>
      </w:r>
      <w:r w:rsidR="00FB2947" w:rsidRPr="009B7B3B">
        <w:rPr>
          <w:rFonts w:ascii="Times New Roman" w:eastAsia="Times New Roman" w:hAnsi="Times New Roman" w:cs="Times New Roman"/>
          <w:b/>
          <w:sz w:val="24"/>
          <w:szCs w:val="24"/>
          <w:lang w:val="x-none" w:eastAsia="x-none"/>
        </w:rPr>
        <w:t xml:space="preserve">. </w:t>
      </w:r>
      <w:r w:rsidR="00FB2947" w:rsidRPr="009B7B3B">
        <w:rPr>
          <w:rFonts w:ascii="Times New Roman" w:eastAsia="Times New Roman" w:hAnsi="Times New Roman" w:cs="Times New Roman"/>
          <w:b/>
          <w:sz w:val="24"/>
          <w:szCs w:val="24"/>
          <w:lang w:eastAsia="x-none"/>
        </w:rPr>
        <w:t xml:space="preserve">Формы </w:t>
      </w:r>
      <w:r w:rsidR="00FB2947" w:rsidRPr="009B7B3B">
        <w:rPr>
          <w:rFonts w:ascii="Times New Roman" w:eastAsia="Times New Roman" w:hAnsi="Times New Roman" w:cs="Times New Roman"/>
          <w:b/>
          <w:sz w:val="24"/>
          <w:szCs w:val="24"/>
          <w:lang w:val="x-none" w:eastAsia="x-none"/>
        </w:rPr>
        <w:t>контро</w:t>
      </w:r>
      <w:r w:rsidR="00FB2947" w:rsidRPr="009B7B3B">
        <w:rPr>
          <w:rFonts w:ascii="Times New Roman" w:eastAsia="Times New Roman" w:hAnsi="Times New Roman" w:cs="Times New Roman"/>
          <w:b/>
          <w:sz w:val="24"/>
          <w:szCs w:val="24"/>
          <w:lang w:eastAsia="x-none"/>
        </w:rPr>
        <w:t>ля</w:t>
      </w:r>
      <w:r w:rsidR="00FB2947" w:rsidRPr="009B7B3B">
        <w:rPr>
          <w:rFonts w:ascii="Times New Roman" w:eastAsia="Times New Roman" w:hAnsi="Times New Roman" w:cs="Times New Roman"/>
          <w:b/>
          <w:sz w:val="24"/>
          <w:szCs w:val="24"/>
          <w:lang w:val="x-none" w:eastAsia="x-none"/>
        </w:rPr>
        <w:t xml:space="preserve"> за </w:t>
      </w:r>
      <w:r w:rsidR="00FB2947" w:rsidRPr="009B7B3B">
        <w:rPr>
          <w:rFonts w:ascii="Times New Roman" w:eastAsia="Times New Roman" w:hAnsi="Times New Roman" w:cs="Times New Roman"/>
          <w:b/>
          <w:sz w:val="24"/>
          <w:szCs w:val="24"/>
          <w:lang w:eastAsia="x-none"/>
        </w:rPr>
        <w:t>исполнением административного регламента</w:t>
      </w:r>
    </w:p>
    <w:p w:rsidR="000C6648" w:rsidRPr="009B7B3B"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9B7B3B"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.1. </w:t>
      </w:r>
      <w:r w:rsidRPr="009B7B3B">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9B7B3B"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3F3370" w:rsidRPr="003F3370">
        <w:rPr>
          <w:rFonts w:ascii="Times New Roman" w:eastAsia="Times New Roman" w:hAnsi="Times New Roman" w:cs="Times New Roman"/>
          <w:sz w:val="24"/>
          <w:szCs w:val="24"/>
          <w:lang w:eastAsia="x-none"/>
        </w:rPr>
        <w:t xml:space="preserve">Администрации </w:t>
      </w:r>
      <w:r w:rsidRPr="009B7B3B">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F3370">
        <w:rPr>
          <w:rFonts w:ascii="Times New Roman" w:eastAsia="Times New Roman" w:hAnsi="Times New Roman" w:cs="Times New Roman"/>
          <w:sz w:val="24"/>
          <w:szCs w:val="24"/>
          <w:lang w:eastAsia="x-none"/>
        </w:rPr>
        <w:t xml:space="preserve">главой (заместителем главы) </w:t>
      </w:r>
      <w:r w:rsidR="003F3370" w:rsidRPr="003F3370">
        <w:rPr>
          <w:rFonts w:ascii="Times New Roman" w:eastAsia="Times New Roman" w:hAnsi="Times New Roman" w:cs="Times New Roman"/>
          <w:sz w:val="24"/>
          <w:szCs w:val="24"/>
          <w:lang w:eastAsia="x-none"/>
        </w:rPr>
        <w:t>Администрации</w:t>
      </w:r>
      <w:r w:rsidRPr="009B7B3B">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Плановые проверки предоставления </w:t>
      </w:r>
      <w:r w:rsidR="00306DC3"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w:t>
      </w:r>
      <w:r w:rsidR="003F3370">
        <w:rPr>
          <w:rFonts w:ascii="Times New Roman" w:eastAsia="Times New Roman" w:hAnsi="Times New Roman" w:cs="Times New Roman"/>
          <w:sz w:val="24"/>
          <w:szCs w:val="24"/>
          <w:lang w:eastAsia="ru-RU"/>
        </w:rPr>
        <w:t xml:space="preserve">главой </w:t>
      </w:r>
      <w:r w:rsidR="003F3370" w:rsidRPr="003F3370">
        <w:rPr>
          <w:rFonts w:ascii="Times New Roman" w:eastAsia="Times New Roman" w:hAnsi="Times New Roman" w:cs="Times New Roman"/>
          <w:sz w:val="24"/>
          <w:szCs w:val="24"/>
          <w:lang w:eastAsia="ru-RU"/>
        </w:rPr>
        <w:t>Администрации</w:t>
      </w:r>
      <w:r w:rsidRPr="009B7B3B">
        <w:rPr>
          <w:rFonts w:ascii="Times New Roman" w:eastAsia="Times New Roman" w:hAnsi="Times New Roman" w:cs="Times New Roman"/>
          <w:sz w:val="24"/>
          <w:szCs w:val="24"/>
          <w:lang w:eastAsia="ru-RU"/>
        </w:rPr>
        <w:t>.</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(тематические проверки). </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Внеплановые проверки предоставления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F3370" w:rsidRPr="003F3370">
        <w:rPr>
          <w:rFonts w:ascii="Times New Roman" w:eastAsia="Times New Roman" w:hAnsi="Times New Roman" w:cs="Times New Roman"/>
          <w:sz w:val="24"/>
          <w:szCs w:val="24"/>
          <w:lang w:eastAsia="ru-RU"/>
        </w:rPr>
        <w:t>Администрации</w:t>
      </w:r>
      <w:r w:rsidRPr="009B7B3B">
        <w:rPr>
          <w:rFonts w:ascii="Times New Roman" w:eastAsia="Times New Roman" w:hAnsi="Times New Roman" w:cs="Times New Roman"/>
          <w:sz w:val="24"/>
          <w:szCs w:val="24"/>
          <w:lang w:eastAsia="ru-RU"/>
        </w:rPr>
        <w:t xml:space="preserve">. </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О проведении проверки издается правовой акт </w:t>
      </w:r>
      <w:r w:rsidR="003F3370" w:rsidRPr="003F3370">
        <w:rPr>
          <w:rFonts w:ascii="Times New Roman" w:eastAsia="Times New Roman" w:hAnsi="Times New Roman" w:cs="Times New Roman"/>
          <w:sz w:val="24"/>
          <w:szCs w:val="24"/>
          <w:lang w:eastAsia="ru-RU"/>
        </w:rPr>
        <w:t xml:space="preserve">Администрации </w:t>
      </w:r>
      <w:r w:rsidRPr="009B7B3B">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9B7B3B"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9B7B3B"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w:t>
      </w:r>
      <w:r w:rsidRPr="009B7B3B">
        <w:rPr>
          <w:rFonts w:ascii="Times New Roman" w:eastAsia="Times New Roman" w:hAnsi="Times New Roman" w:cs="Times New Roman"/>
          <w:sz w:val="24"/>
          <w:szCs w:val="24"/>
          <w:lang w:eastAsia="x-none"/>
        </w:rPr>
        <w:t>3</w:t>
      </w:r>
      <w:r w:rsidRPr="009B7B3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9B7B3B">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9B7B3B" w:rsidRDefault="003F3370"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3370">
        <w:rPr>
          <w:rFonts w:ascii="Times New Roman" w:eastAsia="Times New Roman" w:hAnsi="Times New Roman" w:cs="Times New Roman"/>
          <w:sz w:val="24"/>
          <w:szCs w:val="24"/>
          <w:lang w:eastAsia="ru-RU"/>
        </w:rPr>
        <w:t xml:space="preserve">Глава Администрации </w:t>
      </w:r>
      <w:r w:rsidR="00FB2947" w:rsidRPr="009B7B3B">
        <w:rPr>
          <w:rFonts w:ascii="Times New Roman" w:eastAsia="Times New Roman" w:hAnsi="Times New Roman" w:cs="Times New Roman"/>
          <w:sz w:val="24"/>
          <w:szCs w:val="24"/>
          <w:lang w:eastAsia="ru-RU"/>
        </w:rPr>
        <w:t xml:space="preserve">несет персональную ответственность за обеспечение предоставления </w:t>
      </w:r>
      <w:r w:rsidR="00302196" w:rsidRPr="009B7B3B">
        <w:rPr>
          <w:rFonts w:ascii="Times New Roman" w:eastAsia="Times New Roman" w:hAnsi="Times New Roman" w:cs="Times New Roman"/>
          <w:sz w:val="24"/>
          <w:szCs w:val="24"/>
          <w:lang w:eastAsia="ru-RU"/>
        </w:rPr>
        <w:t>муниципальной</w:t>
      </w:r>
      <w:r w:rsidR="00FB2947"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B7B3B">
        <w:rPr>
          <w:rFonts w:ascii="Times New Roman" w:eastAsia="Times New Roman" w:hAnsi="Times New Roman" w:cs="Times New Roman"/>
          <w:sz w:val="24"/>
          <w:szCs w:val="24"/>
          <w:lang w:val="x-none" w:eastAsia="ru-RU"/>
        </w:rPr>
        <w:t xml:space="preserve">Работники </w:t>
      </w:r>
      <w:r w:rsidR="00DF3178">
        <w:rPr>
          <w:rFonts w:ascii="Times New Roman" w:eastAsia="Times New Roman" w:hAnsi="Times New Roman" w:cs="Times New Roman"/>
          <w:sz w:val="24"/>
          <w:szCs w:val="24"/>
          <w:lang w:eastAsia="ru-RU"/>
        </w:rPr>
        <w:t>А</w:t>
      </w:r>
      <w:r w:rsidR="00DF3178" w:rsidRPr="00DF3178">
        <w:rPr>
          <w:rFonts w:ascii="Times New Roman" w:eastAsia="Times New Roman" w:hAnsi="Times New Roman" w:cs="Times New Roman"/>
          <w:sz w:val="24"/>
          <w:szCs w:val="24"/>
          <w:lang w:eastAsia="ru-RU"/>
        </w:rPr>
        <w:t xml:space="preserve">дминистрации </w:t>
      </w:r>
      <w:r w:rsidRPr="009B7B3B">
        <w:rPr>
          <w:rFonts w:ascii="Times New Roman" w:eastAsia="Times New Roman" w:hAnsi="Times New Roman" w:cs="Times New Roman"/>
          <w:sz w:val="24"/>
          <w:szCs w:val="24"/>
          <w:lang w:val="x-none" w:eastAsia="ru-RU"/>
        </w:rPr>
        <w:t xml:space="preserve">при предоставлении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B7B3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val="x-none" w:eastAsia="ru-RU"/>
        </w:rPr>
        <w:t xml:space="preserve"> услуги;</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B7B3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9B7B3B"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9B7B3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9B7B3B">
        <w:rPr>
          <w:rFonts w:ascii="Times New Roman" w:eastAsia="Times New Roman" w:hAnsi="Times New Roman" w:cs="Times New Roman"/>
          <w:sz w:val="24"/>
          <w:szCs w:val="24"/>
          <w:lang w:eastAsia="x-none"/>
        </w:rPr>
        <w:t xml:space="preserve">Административного </w:t>
      </w:r>
      <w:r w:rsidR="00E06C1B" w:rsidRPr="009B7B3B">
        <w:rPr>
          <w:rFonts w:ascii="Times New Roman" w:eastAsia="Times New Roman" w:hAnsi="Times New Roman" w:cs="Times New Roman"/>
          <w:sz w:val="24"/>
          <w:szCs w:val="24"/>
          <w:lang w:eastAsia="x-none"/>
        </w:rPr>
        <w:t>регламента</w:t>
      </w:r>
      <w:r w:rsidRPr="009B7B3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9B7B3B"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9B7B3B"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val="en-US" w:eastAsia="ru-RU"/>
        </w:rPr>
        <w:t>V</w:t>
      </w:r>
      <w:r w:rsidR="00FB2947" w:rsidRPr="009B7B3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9B7B3B">
        <w:rPr>
          <w:rFonts w:ascii="Times New Roman" w:eastAsia="Times New Roman" w:hAnsi="Times New Roman" w:cs="Times New Roman"/>
          <w:b/>
          <w:sz w:val="24"/>
          <w:szCs w:val="24"/>
          <w:lang w:eastAsia="ru-RU"/>
        </w:rPr>
        <w:t>муниципальную</w:t>
      </w:r>
      <w:r w:rsidR="00FB2947" w:rsidRPr="009B7B3B">
        <w:rPr>
          <w:rFonts w:ascii="Times New Roman" w:eastAsia="Times New Roman" w:hAnsi="Times New Roman" w:cs="Times New Roman"/>
          <w:b/>
          <w:sz w:val="24"/>
          <w:szCs w:val="24"/>
          <w:lang w:eastAsia="ru-RU"/>
        </w:rPr>
        <w:t xml:space="preserve"> услугу, </w:t>
      </w:r>
    </w:p>
    <w:p w:rsidR="00FB2947" w:rsidRPr="009B7B3B"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9B7B3B">
        <w:rPr>
          <w:rFonts w:ascii="Times New Roman" w:eastAsia="Times New Roman" w:hAnsi="Times New Roman" w:cs="Times New Roman"/>
          <w:b/>
          <w:sz w:val="24"/>
          <w:szCs w:val="24"/>
          <w:lang w:eastAsia="ru-RU"/>
        </w:rPr>
        <w:t>муниципальную</w:t>
      </w:r>
      <w:r w:rsidRPr="009B7B3B">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9B7B3B">
        <w:rPr>
          <w:rFonts w:ascii="Times New Roman" w:eastAsia="Times New Roman" w:hAnsi="Times New Roman" w:cs="Times New Roman"/>
          <w:color w:val="000000"/>
          <w:sz w:val="24"/>
          <w:szCs w:val="24"/>
          <w:lang w:eastAsia="ru-RU"/>
        </w:rPr>
        <w:t xml:space="preserve"> </w:t>
      </w:r>
      <w:r w:rsidRPr="009B7B3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9B7B3B">
        <w:rPr>
          <w:rFonts w:ascii="Times New Roman" w:eastAsia="Times New Roman" w:hAnsi="Times New Roman" w:cs="Times New Roman"/>
          <w:color w:val="000000"/>
          <w:sz w:val="24"/>
          <w:szCs w:val="24"/>
          <w:lang w:eastAsia="ru-RU"/>
        </w:rPr>
        <w:t xml:space="preserve"> </w:t>
      </w:r>
      <w:r w:rsidRPr="009B7B3B">
        <w:rPr>
          <w:rFonts w:ascii="Times New Roman" w:eastAsia="Times New Roman" w:hAnsi="Times New Roman" w:cs="Times New Roman"/>
          <w:b/>
          <w:sz w:val="24"/>
          <w:szCs w:val="24"/>
          <w:lang w:eastAsia="ru-RU"/>
        </w:rPr>
        <w:t>предоставления муниципальных услуг</w:t>
      </w:r>
    </w:p>
    <w:p w:rsidR="00FB2947" w:rsidRPr="009B7B3B"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 нарушение срока предоставления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9B7B3B">
        <w:rPr>
          <w:rFonts w:ascii="Times New Roman" w:eastAsia="Times New Roman" w:hAnsi="Times New Roman" w:cs="Times New Roman"/>
          <w:sz w:val="24"/>
          <w:szCs w:val="24"/>
          <w:lang w:eastAsia="ru-RU"/>
        </w:rPr>
        <w:t>муниципальных</w:t>
      </w:r>
      <w:r w:rsidRPr="009B7B3B">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9B7B3B"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B7B3B" w:rsidDel="009F0626">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у заявителя;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 отказ в предоставлении </w:t>
      </w:r>
      <w:r w:rsidR="00C3283E"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lastRenderedPageBreak/>
        <w:t xml:space="preserve">6) затребование с заявителя при предоставлении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7) отказ органа, предоставляющего </w:t>
      </w:r>
      <w:r w:rsidR="00C84061"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9B7B3B">
        <w:rPr>
          <w:rFonts w:ascii="Times New Roman" w:eastAsia="Times New Roman" w:hAnsi="Times New Roman" w:cs="Times New Roman"/>
          <w:sz w:val="24"/>
          <w:szCs w:val="24"/>
          <w:lang w:eastAsia="ru-RU"/>
        </w:rPr>
        <w:t>муниципальных</w:t>
      </w:r>
      <w:r w:rsidRPr="009B7B3B">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9) приостановление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9B7B3B"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либо в предоставлении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9B7B3B">
        <w:rPr>
          <w:rFonts w:ascii="Times New Roman" w:eastAsia="Times New Roman" w:hAnsi="Times New Roman" w:cs="Times New Roman"/>
          <w:sz w:val="24"/>
          <w:szCs w:val="24"/>
          <w:lang w:eastAsia="ru-RU"/>
        </w:rPr>
        <w:t>муниципальных</w:t>
      </w:r>
      <w:r w:rsidRPr="009B7B3B">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(далее - учредитель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9B7B3B">
        <w:rPr>
          <w:rFonts w:ascii="Times New Roman" w:eastAsia="Times New Roman" w:hAnsi="Times New Roman" w:cs="Times New Roman"/>
          <w:sz w:val="24"/>
          <w:szCs w:val="24"/>
          <w:lang w:eastAsia="ru-RU"/>
        </w:rPr>
        <w:t xml:space="preserve">муниципальную </w:t>
      </w:r>
      <w:r w:rsidRPr="009B7B3B">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подаются учредителю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Интернет</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9B7B3B">
        <w:rPr>
          <w:rFonts w:ascii="Times New Roman" w:eastAsia="Times New Roman" w:hAnsi="Times New Roman" w:cs="Times New Roman"/>
          <w:sz w:val="24"/>
          <w:szCs w:val="24"/>
          <w:lang w:eastAsia="ru-RU"/>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Интернет</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7B3B">
          <w:rPr>
            <w:rFonts w:ascii="Times New Roman" w:eastAsia="Times New Roman" w:hAnsi="Times New Roman" w:cs="Times New Roman"/>
            <w:sz w:val="24"/>
            <w:szCs w:val="24"/>
            <w:lang w:eastAsia="ru-RU"/>
          </w:rPr>
          <w:t>части 5 статьи 11.2</w:t>
        </w:r>
      </w:hyperlink>
      <w:r w:rsidRPr="009B7B3B">
        <w:rPr>
          <w:rFonts w:ascii="Times New Roman" w:eastAsia="Times New Roman" w:hAnsi="Times New Roman" w:cs="Times New Roman"/>
          <w:sz w:val="24"/>
          <w:szCs w:val="24"/>
          <w:lang w:eastAsia="ru-RU"/>
        </w:rPr>
        <w:t xml:space="preserve"> Федерального закона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 наименование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w:t>
      </w:r>
      <w:r w:rsidR="005A0D89" w:rsidRPr="009B7B3B">
        <w:rPr>
          <w:rFonts w:ascii="Times New Roman" w:eastAsia="Times New Roman" w:hAnsi="Times New Roman" w:cs="Times New Roman"/>
          <w:sz w:val="24"/>
          <w:szCs w:val="24"/>
          <w:lang w:eastAsia="ru-RU"/>
        </w:rPr>
        <w:t>муниципального</w:t>
      </w:r>
      <w:r w:rsidRPr="009B7B3B">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его работника;</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7B3B">
          <w:rPr>
            <w:rFonts w:ascii="Times New Roman" w:eastAsia="Times New Roman" w:hAnsi="Times New Roman" w:cs="Times New Roman"/>
            <w:sz w:val="24"/>
            <w:szCs w:val="24"/>
            <w:lang w:eastAsia="ru-RU"/>
          </w:rPr>
          <w:t>статьей 11.1</w:t>
        </w:r>
      </w:hyperlink>
      <w:r w:rsidRPr="009B7B3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учредителю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 в удовлетворении жалобы отказывается.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9B7B3B" w:rsidRDefault="000C0EEB" w:rsidP="00D15283">
      <w:pPr>
        <w:spacing w:after="0" w:line="240" w:lineRule="auto"/>
        <w:jc w:val="both"/>
        <w:rPr>
          <w:rFonts w:ascii="Times New Roman" w:hAnsi="Times New Roman" w:cs="Times New Roman"/>
          <w:sz w:val="24"/>
          <w:szCs w:val="24"/>
          <w:lang w:eastAsia="ru-RU"/>
        </w:rPr>
      </w:pPr>
    </w:p>
    <w:p w:rsidR="000C0EEB" w:rsidRPr="009B7B3B"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9B7B3B">
        <w:rPr>
          <w:rFonts w:ascii="Times New Roman" w:hAnsi="Times New Roman" w:cs="Times New Roman"/>
          <w:b/>
          <w:bCs/>
          <w:caps/>
          <w:sz w:val="24"/>
          <w:szCs w:val="24"/>
          <w:lang w:val="en-US"/>
        </w:rPr>
        <w:lastRenderedPageBreak/>
        <w:t>vi</w:t>
      </w:r>
      <w:r w:rsidRPr="009B7B3B">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9B7B3B"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9B7B3B">
        <w:rPr>
          <w:rFonts w:ascii="Times New Roman" w:hAnsi="Times New Roman" w:cs="Times New Roman"/>
          <w:sz w:val="24"/>
          <w:szCs w:val="24"/>
        </w:rPr>
        <w:t>ОМСУ</w:t>
      </w:r>
      <w:r w:rsidRPr="009B7B3B">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9B7B3B"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б) определяет предмет обращения;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в) проводит проверку правильности заполнения обращения;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г) проводит проверку укомплектованности пакета документов;</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е) заверяет каждый документ дела своей электронной подписью (далее - ЭП);</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9B7B3B">
          <w:rPr>
            <w:rFonts w:ascii="Times New Roman" w:hAnsi="Times New Roman" w:cs="Times New Roman"/>
            <w:sz w:val="24"/>
            <w:szCs w:val="24"/>
          </w:rPr>
          <w:t>пункте 2.6</w:t>
        </w:r>
      </w:hyperlink>
      <w:r w:rsidRPr="009B7B3B">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сообщает заявителю, какие необходимые документы им не представлены;</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9B7B3B"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rPr>
        <w:t xml:space="preserve">6.3. </w:t>
      </w:r>
      <w:r w:rsidR="00987829" w:rsidRPr="009B7B3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lastRenderedPageBreak/>
        <w:t xml:space="preserve">Работник  МФЦ, ответственный за выдачу документов, полученных от </w:t>
      </w:r>
      <w:r w:rsidR="007F29FC" w:rsidRPr="009B7B3B">
        <w:rPr>
          <w:rFonts w:ascii="Times New Roman" w:hAnsi="Times New Roman" w:cs="Times New Roman"/>
          <w:sz w:val="24"/>
          <w:szCs w:val="24"/>
        </w:rPr>
        <w:t>ОМСУ</w:t>
      </w:r>
      <w:r w:rsidRPr="009B7B3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9B7B3B">
        <w:rPr>
          <w:rFonts w:ascii="Times New Roman" w:hAnsi="Times New Roman" w:cs="Times New Roman"/>
          <w:sz w:val="24"/>
          <w:szCs w:val="24"/>
        </w:rPr>
        <w:t xml:space="preserve">ОМСУ </w:t>
      </w:r>
      <w:r w:rsidRPr="009B7B3B">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9B7B3B"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9B7B3B">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9B7B3B">
        <w:rPr>
          <w:rFonts w:ascii="Times New Roman" w:hAnsi="Times New Roman" w:cs="Times New Roman"/>
          <w:sz w:val="24"/>
          <w:szCs w:val="24"/>
        </w:rPr>
        <w:t>муниципальных</w:t>
      </w:r>
      <w:r w:rsidRPr="009B7B3B">
        <w:rPr>
          <w:rFonts w:ascii="Times New Roman" w:hAnsi="Times New Roman" w:cs="Times New Roman"/>
          <w:sz w:val="24"/>
          <w:szCs w:val="24"/>
        </w:rPr>
        <w:t xml:space="preserve"> услуг.</w:t>
      </w:r>
    </w:p>
    <w:p w:rsidR="00987829" w:rsidRPr="009B7B3B" w:rsidRDefault="00987829" w:rsidP="00987829">
      <w:pPr>
        <w:autoSpaceDE w:val="0"/>
        <w:autoSpaceDN w:val="0"/>
        <w:adjustRightInd w:val="0"/>
        <w:ind w:firstLine="708"/>
        <w:jc w:val="both"/>
        <w:outlineLvl w:val="0"/>
        <w:rPr>
          <w:rFonts w:ascii="Times New Roman" w:hAnsi="Times New Roman" w:cs="Times New Roman"/>
          <w:sz w:val="24"/>
          <w:szCs w:val="24"/>
        </w:rPr>
      </w:pPr>
    </w:p>
    <w:p w:rsidR="009802C0" w:rsidRDefault="009802C0" w:rsidP="00987829">
      <w:pPr>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br w:type="page"/>
      </w:r>
    </w:p>
    <w:p w:rsidR="006B2901" w:rsidRPr="009B7B3B" w:rsidRDefault="006B2901" w:rsidP="006B2901">
      <w:pPr>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ПРИЛОЖЕНИЕ № </w:t>
      </w:r>
      <w:r w:rsidR="00C650D5" w:rsidRPr="009B7B3B">
        <w:rPr>
          <w:rFonts w:ascii="Times New Roman" w:hAnsi="Times New Roman" w:cs="Times New Roman"/>
          <w:sz w:val="24"/>
          <w:szCs w:val="24"/>
        </w:rPr>
        <w:t>1</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 административному регламенту</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Главе администрации муниципального образования</w:t>
      </w: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F3178" w:rsidRPr="00DF3178" w:rsidRDefault="006B2901" w:rsidP="00DF3178">
      <w:pPr>
        <w:spacing w:after="160" w:line="259" w:lineRule="auto"/>
        <w:ind w:left="4536"/>
        <w:rPr>
          <w:rFonts w:ascii="Times New Roman" w:hAnsi="Times New Roman" w:cs="Times New Roman"/>
        </w:rPr>
      </w:pPr>
      <w:r w:rsidRPr="009B7B3B">
        <w:rPr>
          <w:rFonts w:ascii="Times New Roman" w:hAnsi="Times New Roman" w:cs="Times New Roman"/>
          <w:sz w:val="24"/>
          <w:szCs w:val="24"/>
        </w:rPr>
        <w:t xml:space="preserve">от заявителя </w:t>
      </w:r>
      <w:r w:rsidR="00DF3178" w:rsidRPr="00DF3178">
        <w:rPr>
          <w:rFonts w:ascii="Times New Roman" w:hAnsi="Times New Roman" w:cs="Times New Roman"/>
        </w:rPr>
        <w:t>от заявителя 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vertAlign w:val="superscript"/>
        </w:rPr>
      </w:pPr>
      <w:r w:rsidRPr="00DF3178">
        <w:rPr>
          <w:rFonts w:ascii="Times New Roman" w:hAnsi="Times New Roman" w:cs="Times New Roman"/>
          <w:vertAlign w:val="superscript"/>
        </w:rPr>
        <w:t>(фамилия, имя, отчество, дата рождения - заполняется заявителем)</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от представителя заявителя 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(фамилия, имя, отчество, дата рождения - заполняется представителем заявителя от имени заявителя)</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адрес постоянного места жительства заявителя: 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телефон ________________________________________</w:t>
      </w:r>
    </w:p>
    <w:p w:rsidR="006B2901" w:rsidRPr="009B7B3B" w:rsidRDefault="006B2901" w:rsidP="00DF3178">
      <w:pPr>
        <w:tabs>
          <w:tab w:val="left" w:pos="4820"/>
        </w:tabs>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autoSpaceDE w:val="0"/>
        <w:autoSpaceDN w:val="0"/>
        <w:jc w:val="center"/>
        <w:rPr>
          <w:rFonts w:ascii="Times New Roman" w:hAnsi="Times New Roman" w:cs="Times New Roman"/>
          <w:sz w:val="24"/>
          <w:szCs w:val="24"/>
        </w:rPr>
      </w:pPr>
      <w:r w:rsidRPr="009B7B3B">
        <w:rPr>
          <w:rFonts w:ascii="Times New Roman" w:hAnsi="Times New Roman" w:cs="Times New Roman"/>
          <w:sz w:val="24"/>
          <w:szCs w:val="24"/>
          <w:lang w:eastAsia="ru-RU"/>
        </w:rPr>
        <w:t>Заявление</w:t>
      </w:r>
      <w:r w:rsidRPr="009B7B3B">
        <w:rPr>
          <w:rFonts w:ascii="Times New Roman" w:hAnsi="Times New Roman" w:cs="Times New Roman"/>
          <w:sz w:val="24"/>
          <w:szCs w:val="24"/>
          <w:lang w:eastAsia="ru-RU"/>
        </w:rPr>
        <w:br/>
        <w:t>о принятии на учет граждан в качестве нуждающихся в жилых помещениях,</w:t>
      </w:r>
      <w:r w:rsidR="009802C0">
        <w:rPr>
          <w:rFonts w:ascii="Times New Roman" w:hAnsi="Times New Roman" w:cs="Times New Roman"/>
          <w:sz w:val="24"/>
          <w:szCs w:val="24"/>
          <w:lang w:eastAsia="ru-RU"/>
        </w:rPr>
        <w:t xml:space="preserve"> </w:t>
      </w:r>
      <w:r w:rsidR="009802C0"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предоставляемых по договорам социального найма</w:t>
      </w:r>
    </w:p>
    <w:p w:rsidR="006B2901" w:rsidRPr="009B7B3B" w:rsidRDefault="006B2901" w:rsidP="006B2901">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9B7B3B"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9B7B3B"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9B7B3B" w:rsidTr="007E3DC0">
        <w:tc>
          <w:tcPr>
            <w:tcW w:w="1737" w:type="pct"/>
            <w:vMerge/>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9B7B3B" w:rsidTr="007E3DC0">
        <w:tc>
          <w:tcPr>
            <w:tcW w:w="1737" w:type="pct"/>
            <w:vMerge/>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9B7B3B"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9B7B3B" w:rsidRDefault="00F174E6" w:rsidP="00F174E6">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9B7B3B" w:rsidRDefault="006B2901" w:rsidP="001345EB">
      <w:pPr>
        <w:spacing w:after="0" w:line="240" w:lineRule="auto"/>
        <w:jc w:val="both"/>
        <w:rPr>
          <w:rFonts w:ascii="Times New Roman" w:hAnsi="Times New Roman" w:cs="Times New Roman"/>
          <w:sz w:val="24"/>
          <w:szCs w:val="24"/>
        </w:rPr>
      </w:pPr>
    </w:p>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Сведения о заявителе</w:t>
      </w:r>
    </w:p>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tblpXSpec="center" w:tblpY="1"/>
        <w:tblOverlap w:val="never"/>
        <w:tblW w:w="4976" w:type="pct"/>
        <w:jc w:val="center"/>
        <w:tblCellMar>
          <w:top w:w="102" w:type="dxa"/>
          <w:left w:w="62" w:type="dxa"/>
          <w:bottom w:w="102" w:type="dxa"/>
          <w:right w:w="62" w:type="dxa"/>
        </w:tblCellMar>
        <w:tblLook w:val="0000" w:firstRow="0" w:lastRow="0" w:firstColumn="0" w:lastColumn="0" w:noHBand="0" w:noVBand="0"/>
      </w:tblPr>
      <w:tblGrid>
        <w:gridCol w:w="3748"/>
        <w:gridCol w:w="3525"/>
        <w:gridCol w:w="2950"/>
      </w:tblGrid>
      <w:tr w:rsidR="006B2901" w:rsidRPr="009B7B3B" w:rsidTr="00DF3178">
        <w:trPr>
          <w:jc w:val="center"/>
        </w:trPr>
        <w:tc>
          <w:tcPr>
            <w:tcW w:w="1833" w:type="pct"/>
            <w:vMerge w:val="restar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r w:rsidR="00A04D22" w:rsidRPr="009B7B3B">
              <w:rPr>
                <w:rStyle w:val="af0"/>
                <w:rFonts w:ascii="Times New Roman" w:hAnsi="Times New Roman" w:cs="Times New Roman"/>
                <w:sz w:val="24"/>
                <w:szCs w:val="24"/>
              </w:rPr>
              <w:footnoteReference w:id="1"/>
            </w:r>
          </w:p>
        </w:tc>
        <w:tc>
          <w:tcPr>
            <w:tcW w:w="1724"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43" w:type="pct"/>
            <w:tcBorders>
              <w:top w:val="single" w:sz="4" w:space="0" w:color="auto"/>
              <w:left w:val="single" w:sz="4" w:space="0" w:color="auto"/>
              <w:bottom w:val="single" w:sz="4" w:space="0" w:color="auto"/>
              <w:right w:val="single" w:sz="4" w:space="0" w:color="auto"/>
            </w:tcBorders>
            <w:vAlign w:val="center"/>
          </w:tcPr>
          <w:p w:rsidR="006B2901" w:rsidRPr="009B7B3B" w:rsidRDefault="006B2901" w:rsidP="00DF3178">
            <w:pPr>
              <w:autoSpaceDE w:val="0"/>
              <w:autoSpaceDN w:val="0"/>
              <w:adjustRightInd w:val="0"/>
              <w:spacing w:after="0" w:line="240" w:lineRule="auto"/>
              <w:jc w:val="center"/>
              <w:rPr>
                <w:rFonts w:ascii="Times New Roman" w:hAnsi="Times New Roman" w:cs="Times New Roman"/>
                <w:sz w:val="24"/>
                <w:szCs w:val="24"/>
              </w:rPr>
            </w:pPr>
          </w:p>
        </w:tc>
      </w:tr>
      <w:tr w:rsidR="006B2901" w:rsidRPr="009B7B3B" w:rsidTr="00DF3178">
        <w:trPr>
          <w:jc w:val="center"/>
        </w:trPr>
        <w:tc>
          <w:tcPr>
            <w:tcW w:w="1833" w:type="pct"/>
            <w:vMerge/>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outlineLvl w:val="0"/>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43"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rPr>
                <w:rFonts w:ascii="Times New Roman" w:hAnsi="Times New Roman" w:cs="Times New Roman"/>
                <w:sz w:val="24"/>
                <w:szCs w:val="24"/>
              </w:rPr>
            </w:pPr>
          </w:p>
        </w:tc>
      </w:tr>
      <w:tr w:rsidR="006B2901" w:rsidRPr="009B7B3B" w:rsidTr="00DF3178">
        <w:trPr>
          <w:jc w:val="center"/>
        </w:trPr>
        <w:tc>
          <w:tcPr>
            <w:tcW w:w="1833" w:type="pct"/>
            <w:vMerge/>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outlineLvl w:val="0"/>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43"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rPr>
                <w:rFonts w:ascii="Times New Roman" w:hAnsi="Times New Roman" w:cs="Times New Roman"/>
                <w:sz w:val="24"/>
                <w:szCs w:val="24"/>
              </w:rPr>
            </w:pPr>
          </w:p>
        </w:tc>
      </w:tr>
      <w:tr w:rsidR="00A04D22" w:rsidRPr="009B7B3B" w:rsidTr="00DF3178">
        <w:trPr>
          <w:jc w:val="center"/>
        </w:trPr>
        <w:tc>
          <w:tcPr>
            <w:tcW w:w="183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outlineLvl w:val="0"/>
              <w:rPr>
                <w:rFonts w:ascii="Times New Roman" w:hAnsi="Times New Roman"/>
                <w:sz w:val="24"/>
                <w:szCs w:val="24"/>
              </w:rPr>
            </w:pPr>
            <w:r w:rsidRPr="009B7B3B">
              <w:rPr>
                <w:rFonts w:ascii="Times New Roman" w:hAnsi="Times New Roman"/>
                <w:sz w:val="24"/>
                <w:szCs w:val="24"/>
              </w:rPr>
              <w:lastRenderedPageBreak/>
              <w:t>ИНН</w:t>
            </w:r>
          </w:p>
        </w:tc>
        <w:tc>
          <w:tcPr>
            <w:tcW w:w="1724"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jc w:val="both"/>
              <w:rPr>
                <w:rFonts w:ascii="Times New Roman" w:hAnsi="Times New Roman"/>
                <w:sz w:val="24"/>
                <w:szCs w:val="24"/>
              </w:rPr>
            </w:pPr>
            <w:r w:rsidRPr="009B7B3B">
              <w:rPr>
                <w:rFonts w:ascii="Times New Roman" w:hAnsi="Times New Roman"/>
                <w:sz w:val="24"/>
                <w:szCs w:val="24"/>
              </w:rPr>
              <w:t>номер</w:t>
            </w:r>
          </w:p>
        </w:tc>
        <w:tc>
          <w:tcPr>
            <w:tcW w:w="144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rPr>
                <w:rFonts w:ascii="Times New Roman" w:hAnsi="Times New Roman" w:cs="Times New Roman"/>
                <w:sz w:val="24"/>
                <w:szCs w:val="24"/>
              </w:rPr>
            </w:pPr>
          </w:p>
        </w:tc>
      </w:tr>
      <w:tr w:rsidR="00A04D22" w:rsidRPr="009B7B3B" w:rsidTr="00DF3178">
        <w:trPr>
          <w:jc w:val="center"/>
        </w:trPr>
        <w:tc>
          <w:tcPr>
            <w:tcW w:w="183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outlineLvl w:val="0"/>
              <w:rPr>
                <w:rFonts w:ascii="Times New Roman" w:hAnsi="Times New Roman"/>
                <w:sz w:val="24"/>
                <w:szCs w:val="24"/>
              </w:rPr>
            </w:pPr>
            <w:r w:rsidRPr="009B7B3B">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24"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jc w:val="both"/>
              <w:rPr>
                <w:rFonts w:ascii="Times New Roman" w:hAnsi="Times New Roman"/>
                <w:sz w:val="24"/>
                <w:szCs w:val="24"/>
              </w:rPr>
            </w:pPr>
            <w:r w:rsidRPr="009B7B3B">
              <w:rPr>
                <w:rFonts w:ascii="Times New Roman" w:hAnsi="Times New Roman"/>
                <w:sz w:val="24"/>
                <w:szCs w:val="24"/>
              </w:rPr>
              <w:t>номер</w:t>
            </w:r>
          </w:p>
        </w:tc>
        <w:tc>
          <w:tcPr>
            <w:tcW w:w="144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rPr>
                <w:rFonts w:ascii="Times New Roman" w:hAnsi="Times New Roman" w:cs="Times New Roman"/>
                <w:sz w:val="24"/>
                <w:szCs w:val="24"/>
              </w:rPr>
            </w:pPr>
          </w:p>
        </w:tc>
      </w:tr>
    </w:tbl>
    <w:p w:rsidR="006B2901" w:rsidRPr="009B7B3B" w:rsidRDefault="006B2901" w:rsidP="006B2901">
      <w:pPr>
        <w:rPr>
          <w:rFonts w:ascii="Times New Roman" w:hAnsi="Times New Roman" w:cs="Times New Roman"/>
          <w:sz w:val="24"/>
          <w:szCs w:val="24"/>
        </w:rPr>
      </w:pPr>
    </w:p>
    <w:p w:rsidR="00752200" w:rsidRPr="009B7B3B" w:rsidRDefault="006B2901" w:rsidP="00752200">
      <w:pPr>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Выберите </w:t>
      </w:r>
      <w:r w:rsidR="00752200" w:rsidRPr="009B7B3B">
        <w:rPr>
          <w:rFonts w:ascii="Times New Roman" w:hAnsi="Times New Roman" w:cs="Times New Roman"/>
          <w:sz w:val="24"/>
          <w:szCs w:val="24"/>
        </w:rPr>
        <w:t>к какой категории заявителей Вы и члены Вашей семьи относитесь</w:t>
      </w:r>
    </w:p>
    <w:p w:rsidR="006B2901" w:rsidRPr="009B7B3B" w:rsidRDefault="006B2901" w:rsidP="00752200">
      <w:pPr>
        <w:spacing w:after="0" w:line="240" w:lineRule="auto"/>
        <w:rPr>
          <w:rFonts w:ascii="Times New Roman" w:hAnsi="Times New Roman" w:cs="Times New Roman"/>
          <w:sz w:val="24"/>
          <w:szCs w:val="24"/>
        </w:rPr>
      </w:pPr>
      <w:r w:rsidRPr="009B7B3B">
        <w:rPr>
          <w:rFonts w:ascii="Times New Roman" w:hAnsi="Times New Roman" w:cs="Times New Roman"/>
          <w:sz w:val="24"/>
          <w:szCs w:val="24"/>
        </w:rPr>
        <w:t>(поставить отметку «V»):</w:t>
      </w:r>
    </w:p>
    <w:p w:rsidR="00752200" w:rsidRPr="009B7B3B" w:rsidRDefault="00752200" w:rsidP="00752200">
      <w:pPr>
        <w:spacing w:after="0" w:line="240" w:lineRule="auto"/>
        <w:rPr>
          <w:rFonts w:ascii="Times New Roman" w:hAnsi="Times New Roman" w:cs="Times New Roman"/>
          <w:sz w:val="24"/>
          <w:szCs w:val="24"/>
        </w:rPr>
      </w:pPr>
    </w:p>
    <w:tbl>
      <w:tblPr>
        <w:tblStyle w:val="afc"/>
        <w:tblpPr w:leftFromText="180" w:rightFromText="180" w:vertAnchor="text" w:tblpXSpec="center" w:tblpY="1"/>
        <w:tblOverlap w:val="never"/>
        <w:tblW w:w="10173" w:type="dxa"/>
        <w:jc w:val="center"/>
        <w:tblLook w:val="04A0" w:firstRow="1" w:lastRow="0" w:firstColumn="1" w:lastColumn="0" w:noHBand="0" w:noVBand="1"/>
      </w:tblPr>
      <w:tblGrid>
        <w:gridCol w:w="675"/>
        <w:gridCol w:w="9498"/>
      </w:tblGrid>
      <w:tr w:rsidR="00752200" w:rsidRPr="009B7B3B" w:rsidTr="00DF3178">
        <w:trPr>
          <w:trHeight w:val="331"/>
          <w:jc w:val="center"/>
        </w:trPr>
        <w:tc>
          <w:tcPr>
            <w:tcW w:w="675" w:type="dxa"/>
          </w:tcPr>
          <w:p w:rsidR="00752200" w:rsidRPr="009B7B3B" w:rsidRDefault="00752200" w:rsidP="00DF3178">
            <w:pPr>
              <w:pStyle w:val="ConsPlusNormal"/>
              <w:ind w:firstLine="0"/>
              <w:contextualSpacing/>
              <w:jc w:val="both"/>
              <w:rPr>
                <w:rFonts w:ascii="Times New Roman" w:hAnsi="Times New Roman" w:cs="Times New Roman"/>
                <w:sz w:val="24"/>
                <w:szCs w:val="24"/>
                <w:highlight w:val="yellow"/>
              </w:rPr>
            </w:pPr>
          </w:p>
        </w:tc>
        <w:tc>
          <w:tcPr>
            <w:tcW w:w="9498" w:type="dxa"/>
          </w:tcPr>
          <w:p w:rsidR="00752200" w:rsidRPr="009B7B3B" w:rsidRDefault="00C72955" w:rsidP="00DF3178">
            <w:pPr>
              <w:pStyle w:val="a3"/>
              <w:numPr>
                <w:ilvl w:val="0"/>
                <w:numId w:val="28"/>
              </w:numPr>
              <w:rPr>
                <w:rFonts w:ascii="Times New Roman" w:hAnsi="Times New Roman" w:cs="Times New Roman"/>
                <w:sz w:val="24"/>
                <w:szCs w:val="24"/>
              </w:rPr>
            </w:pPr>
            <w:r w:rsidRPr="009B7B3B">
              <w:rPr>
                <w:rFonts w:ascii="Times New Roman" w:hAnsi="Times New Roman" w:cs="Times New Roman"/>
                <w:sz w:val="24"/>
                <w:szCs w:val="24"/>
              </w:rPr>
              <w:t>малоимущих граждан,</w:t>
            </w:r>
          </w:p>
        </w:tc>
      </w:tr>
      <w:tr w:rsidR="00752200" w:rsidRPr="009B7B3B" w:rsidTr="00DF3178">
        <w:trPr>
          <w:trHeight w:val="331"/>
          <w:jc w:val="center"/>
        </w:trPr>
        <w:tc>
          <w:tcPr>
            <w:tcW w:w="10173" w:type="dxa"/>
            <w:gridSpan w:val="2"/>
          </w:tcPr>
          <w:p w:rsidR="00752200" w:rsidRPr="009B7B3B" w:rsidRDefault="00752200" w:rsidP="00DF3178">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9B7B3B" w:rsidTr="00DF3178">
        <w:trPr>
          <w:trHeight w:val="331"/>
          <w:jc w:val="center"/>
        </w:trPr>
        <w:tc>
          <w:tcPr>
            <w:tcW w:w="675" w:type="dxa"/>
          </w:tcPr>
          <w:p w:rsidR="00752200" w:rsidRPr="009B7B3B" w:rsidRDefault="00752200" w:rsidP="00DF3178">
            <w:pPr>
              <w:spacing w:after="0" w:line="240" w:lineRule="auto"/>
              <w:jc w:val="both"/>
              <w:rPr>
                <w:rFonts w:ascii="Times New Roman" w:hAnsi="Times New Roman" w:cs="Times New Roman"/>
                <w:sz w:val="24"/>
                <w:szCs w:val="24"/>
                <w:highlight w:val="yellow"/>
              </w:rPr>
            </w:pPr>
          </w:p>
        </w:tc>
        <w:tc>
          <w:tcPr>
            <w:tcW w:w="9498" w:type="dxa"/>
            <w:shd w:val="clear" w:color="auto" w:fill="auto"/>
          </w:tcPr>
          <w:p w:rsidR="00752200" w:rsidRPr="009B7B3B" w:rsidRDefault="00752200" w:rsidP="00DF3178">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9B7B3B" w:rsidTr="00DF3178">
        <w:trPr>
          <w:trHeight w:val="331"/>
          <w:jc w:val="center"/>
        </w:trPr>
        <w:tc>
          <w:tcPr>
            <w:tcW w:w="675" w:type="dxa"/>
          </w:tcPr>
          <w:p w:rsidR="00752200" w:rsidRPr="009B7B3B" w:rsidRDefault="00752200" w:rsidP="00DF3178">
            <w:pPr>
              <w:rPr>
                <w:rFonts w:ascii="Times New Roman" w:hAnsi="Times New Roman" w:cs="Times New Roman"/>
                <w:sz w:val="24"/>
                <w:szCs w:val="24"/>
                <w:highlight w:val="yellow"/>
              </w:rPr>
            </w:pPr>
          </w:p>
        </w:tc>
        <w:tc>
          <w:tcPr>
            <w:tcW w:w="9498" w:type="dxa"/>
          </w:tcPr>
          <w:p w:rsidR="00752200" w:rsidRPr="009B7B3B" w:rsidRDefault="00752200" w:rsidP="00DF3178">
            <w:pPr>
              <w:rPr>
                <w:rFonts w:ascii="Times New Roman" w:hAnsi="Times New Roman" w:cs="Times New Roman"/>
                <w:sz w:val="24"/>
                <w:szCs w:val="24"/>
              </w:rPr>
            </w:pPr>
            <w:r w:rsidRPr="009B7B3B">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C72955" w:rsidP="00DF3178">
            <w:pPr>
              <w:pStyle w:val="a3"/>
              <w:numPr>
                <w:ilvl w:val="0"/>
                <w:numId w:val="28"/>
              </w:numPr>
              <w:rPr>
                <w:rFonts w:ascii="Times New Roman" w:hAnsi="Times New Roman" w:cs="Times New Roman"/>
                <w:sz w:val="24"/>
                <w:szCs w:val="24"/>
              </w:rPr>
            </w:pPr>
            <w:r w:rsidRPr="009B7B3B">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9B7B3B" w:rsidTr="00DF3178">
        <w:trPr>
          <w:trHeight w:val="32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E85CA9" w:rsidRPr="009B7B3B" w:rsidRDefault="00E85CA9" w:rsidP="00DF3178">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C72955"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инвалиды Великой Отечественной войны;</w:t>
            </w:r>
          </w:p>
          <w:p w:rsidR="00C72955" w:rsidRPr="009B7B3B" w:rsidRDefault="00C72955" w:rsidP="00DF3178">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w:t>
            </w:r>
            <w:r w:rsidRPr="009B7B3B">
              <w:rPr>
                <w:rFonts w:ascii="Times New Roman" w:hAnsi="Times New Roman" w:cs="Times New Roman"/>
                <w:sz w:val="24"/>
                <w:szCs w:val="24"/>
              </w:rPr>
              <w:lastRenderedPageBreak/>
              <w:t>аварийных команд местной противовоздушной обороны, а также члены семей погибших работников госпита</w:t>
            </w:r>
            <w:r w:rsidR="00AD0BD7" w:rsidRPr="009B7B3B">
              <w:rPr>
                <w:rFonts w:ascii="Times New Roman" w:hAnsi="Times New Roman" w:cs="Times New Roman"/>
                <w:sz w:val="24"/>
                <w:szCs w:val="24"/>
              </w:rPr>
              <w:t>лей и больниц города Ленинграда;</w:t>
            </w:r>
          </w:p>
        </w:tc>
      </w:tr>
      <w:tr w:rsidR="00080DB2" w:rsidRPr="009B7B3B" w:rsidTr="00DF3178">
        <w:trPr>
          <w:trHeight w:val="331"/>
          <w:jc w:val="center"/>
        </w:trPr>
        <w:tc>
          <w:tcPr>
            <w:tcW w:w="675" w:type="dxa"/>
          </w:tcPr>
          <w:p w:rsidR="00080DB2" w:rsidRPr="009B7B3B" w:rsidRDefault="00080DB2" w:rsidP="00DF3178">
            <w:pPr>
              <w:rPr>
                <w:rFonts w:ascii="Times New Roman" w:hAnsi="Times New Roman" w:cs="Times New Roman"/>
                <w:sz w:val="24"/>
                <w:szCs w:val="24"/>
                <w:highlight w:val="yellow"/>
              </w:rPr>
            </w:pPr>
          </w:p>
        </w:tc>
        <w:tc>
          <w:tcPr>
            <w:tcW w:w="9498" w:type="dxa"/>
          </w:tcPr>
          <w:p w:rsidR="00080DB2" w:rsidRPr="009B7B3B" w:rsidRDefault="00136C45" w:rsidP="00DF3178">
            <w:pPr>
              <w:rPr>
                <w:rFonts w:ascii="Times New Roman" w:hAnsi="Times New Roman" w:cs="Times New Roman"/>
                <w:sz w:val="24"/>
                <w:szCs w:val="24"/>
              </w:rPr>
            </w:pPr>
            <w:r w:rsidRPr="009B7B3B">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9B7B3B">
                <w:rPr>
                  <w:rFonts w:ascii="Times New Roman" w:hAnsi="Times New Roman" w:cs="Times New Roman"/>
                  <w:sz w:val="24"/>
                  <w:szCs w:val="24"/>
                </w:rPr>
                <w:t>законом</w:t>
              </w:r>
            </w:hyperlink>
            <w:r w:rsidRPr="009B7B3B">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9B7B3B" w:rsidTr="00DF3178">
        <w:trPr>
          <w:trHeight w:val="331"/>
          <w:jc w:val="center"/>
        </w:trPr>
        <w:tc>
          <w:tcPr>
            <w:tcW w:w="675" w:type="dxa"/>
          </w:tcPr>
          <w:p w:rsidR="00136C45" w:rsidRPr="009B7B3B" w:rsidRDefault="00136C45" w:rsidP="00DF3178">
            <w:pPr>
              <w:rPr>
                <w:rFonts w:ascii="Times New Roman" w:hAnsi="Times New Roman" w:cs="Times New Roman"/>
                <w:sz w:val="24"/>
                <w:szCs w:val="24"/>
                <w:highlight w:val="yellow"/>
              </w:rPr>
            </w:pPr>
          </w:p>
        </w:tc>
        <w:tc>
          <w:tcPr>
            <w:tcW w:w="9498" w:type="dxa"/>
          </w:tcPr>
          <w:p w:rsidR="00136C45" w:rsidRPr="009B7B3B" w:rsidRDefault="00136C45" w:rsidP="00DF3178">
            <w:pPr>
              <w:rPr>
                <w:rFonts w:ascii="Times New Roman" w:hAnsi="Times New Roman" w:cs="Times New Roman"/>
                <w:sz w:val="24"/>
                <w:szCs w:val="24"/>
              </w:rPr>
            </w:pPr>
            <w:r w:rsidRPr="009B7B3B">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9B7B3B" w:rsidTr="00DF3178">
        <w:trPr>
          <w:trHeight w:val="331"/>
          <w:jc w:val="center"/>
        </w:trPr>
        <w:tc>
          <w:tcPr>
            <w:tcW w:w="675" w:type="dxa"/>
          </w:tcPr>
          <w:p w:rsidR="00136C45" w:rsidRPr="009B7B3B" w:rsidRDefault="00136C45" w:rsidP="00DF3178">
            <w:pPr>
              <w:rPr>
                <w:rFonts w:ascii="Times New Roman" w:hAnsi="Times New Roman" w:cs="Times New Roman"/>
                <w:sz w:val="24"/>
                <w:szCs w:val="24"/>
                <w:highlight w:val="yellow"/>
              </w:rPr>
            </w:pPr>
          </w:p>
        </w:tc>
        <w:tc>
          <w:tcPr>
            <w:tcW w:w="9498" w:type="dxa"/>
          </w:tcPr>
          <w:p w:rsidR="00136C45" w:rsidRPr="009B7B3B" w:rsidRDefault="00136C45" w:rsidP="00DF3178">
            <w:pPr>
              <w:rPr>
                <w:rFonts w:ascii="Times New Roman" w:hAnsi="Times New Roman" w:cs="Times New Roman"/>
                <w:sz w:val="24"/>
                <w:szCs w:val="24"/>
              </w:rPr>
            </w:pPr>
            <w:r w:rsidRPr="009B7B3B">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9B7B3B" w:rsidRDefault="00D1329A" w:rsidP="006B2901">
      <w:pPr>
        <w:rPr>
          <w:rFonts w:ascii="Times New Roman" w:hAnsi="Times New Roman" w:cs="Times New Roman"/>
          <w:sz w:val="24"/>
          <w:szCs w:val="24"/>
          <w:lang w:eastAsia="ru-RU"/>
        </w:rPr>
      </w:pPr>
    </w:p>
    <w:p w:rsidR="006B2901" w:rsidRPr="009B7B3B" w:rsidRDefault="006B2901" w:rsidP="001C382E">
      <w:pPr>
        <w:ind w:firstLine="567"/>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9B7B3B">
        <w:rPr>
          <w:rFonts w:ascii="Times New Roman" w:hAnsi="Times New Roman" w:cs="Times New Roman"/>
          <w:sz w:val="24"/>
          <w:szCs w:val="24"/>
          <w:lang w:eastAsia="ru-RU"/>
        </w:rPr>
        <w:t>ихся</w:t>
      </w:r>
      <w:r w:rsidRPr="009B7B3B">
        <w:rPr>
          <w:rFonts w:ascii="Times New Roman" w:hAnsi="Times New Roman" w:cs="Times New Roman"/>
          <w:sz w:val="24"/>
          <w:szCs w:val="24"/>
          <w:lang w:eastAsia="ru-RU"/>
        </w:rPr>
        <w:t xml:space="preserve"> в жилом помещении по договору социального найма:</w:t>
      </w:r>
    </w:p>
    <w:p w:rsidR="006B2901" w:rsidRPr="009B7B3B" w:rsidRDefault="006B2901" w:rsidP="006B2901">
      <w:pPr>
        <w:autoSpaceDE w:val="0"/>
        <w:autoSpaceDN w:val="0"/>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Члены семьи:</w:t>
      </w:r>
    </w:p>
    <w:tbl>
      <w:tblPr>
        <w:tblStyle w:val="afc"/>
        <w:tblpPr w:leftFromText="180" w:rightFromText="180" w:vertAnchor="text" w:tblpXSpec="center" w:tblpY="1"/>
        <w:tblOverlap w:val="never"/>
        <w:tblW w:w="0" w:type="auto"/>
        <w:jc w:val="center"/>
        <w:tblLook w:val="04A0" w:firstRow="1" w:lastRow="0" w:firstColumn="1" w:lastColumn="0" w:noHBand="0" w:noVBand="1"/>
      </w:tblPr>
      <w:tblGrid>
        <w:gridCol w:w="1019"/>
        <w:gridCol w:w="3058"/>
        <w:gridCol w:w="2552"/>
        <w:gridCol w:w="1701"/>
        <w:gridCol w:w="1732"/>
      </w:tblGrid>
      <w:tr w:rsidR="006B2901" w:rsidRPr="009B7B3B" w:rsidTr="00DF3178">
        <w:trPr>
          <w:trHeight w:val="1851"/>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w:t>
            </w:r>
          </w:p>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п/п</w:t>
            </w: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Фамилия, имя, отчество членов семьи</w:t>
            </w:r>
            <w:r w:rsidRPr="009B7B3B">
              <w:rPr>
                <w:rFonts w:ascii="Times New Roman" w:hAnsi="Times New Roman" w:cs="Times New Roman"/>
                <w:sz w:val="24"/>
                <w:szCs w:val="24"/>
              </w:rPr>
              <w:t xml:space="preserve">, </w:t>
            </w:r>
            <w:r w:rsidRPr="009B7B3B">
              <w:rPr>
                <w:rFonts w:ascii="Times New Roman" w:hAnsi="Times New Roman" w:cs="Times New Roman"/>
                <w:sz w:val="24"/>
                <w:szCs w:val="24"/>
                <w:lang w:eastAsia="ru-RU"/>
              </w:rPr>
              <w:t>дата рождения</w:t>
            </w:r>
          </w:p>
        </w:tc>
        <w:tc>
          <w:tcPr>
            <w:tcW w:w="255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Родственные отношения</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Отношение к работе, учебе</w:t>
            </w:r>
            <w:r w:rsidRPr="009B7B3B">
              <w:rPr>
                <w:rStyle w:val="af0"/>
                <w:rFonts w:ascii="Times New Roman" w:hAnsi="Times New Roman" w:cs="Times New Roman"/>
                <w:sz w:val="24"/>
                <w:szCs w:val="24"/>
              </w:rPr>
              <w:footnoteReference w:id="2"/>
            </w: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Паспортные данные </w:t>
            </w:r>
            <w:r w:rsidRPr="009B7B3B">
              <w:rPr>
                <w:rFonts w:ascii="Times New Roman" w:hAnsi="Times New Roman" w:cs="Times New Roman"/>
                <w:sz w:val="24"/>
                <w:szCs w:val="24"/>
              </w:rPr>
              <w:t xml:space="preserve">гражданина РФ </w:t>
            </w:r>
            <w:r w:rsidRPr="009B7B3B">
              <w:rPr>
                <w:rFonts w:ascii="Times New Roman" w:eastAsia="Times New Roman" w:hAnsi="Times New Roman" w:cs="Times New Roman"/>
                <w:sz w:val="24"/>
                <w:szCs w:val="24"/>
                <w:lang w:eastAsia="ru-RU"/>
              </w:rPr>
              <w:t>(серия и номер, кем, когда выдан</w:t>
            </w:r>
            <w:r w:rsidRPr="009B7B3B">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9B7B3B" w:rsidTr="00DF3178">
        <w:trPr>
          <w:trHeight w:val="372"/>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255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hAnsi="Times New Roman" w:cs="Times New Roman"/>
                <w:sz w:val="24"/>
                <w:szCs w:val="24"/>
                <w:lang w:eastAsia="ru-RU"/>
              </w:rPr>
              <w:t>Супруг (супруга)</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r>
      <w:tr w:rsidR="006B2901" w:rsidRPr="009B7B3B" w:rsidTr="00DF3178">
        <w:trPr>
          <w:trHeight w:val="493"/>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2552" w:type="dxa"/>
          </w:tcPr>
          <w:p w:rsidR="006B2901" w:rsidRPr="009B7B3B" w:rsidRDefault="006B2901" w:rsidP="00DF3178">
            <w:pPr>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Дети</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r>
      <w:tr w:rsidR="006B2901" w:rsidRPr="009B7B3B" w:rsidTr="00DF3178">
        <w:trPr>
          <w:trHeight w:val="493"/>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2552" w:type="dxa"/>
          </w:tcPr>
          <w:p w:rsidR="006B2901" w:rsidRPr="009B7B3B" w:rsidRDefault="006B2901" w:rsidP="00DF3178">
            <w:pPr>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иные члены семьи</w:t>
            </w:r>
            <w:r w:rsidRPr="009B7B3B">
              <w:rPr>
                <w:rFonts w:ascii="Times New Roman" w:hAnsi="Times New Roman" w:cs="Times New Roman"/>
                <w:sz w:val="24"/>
                <w:szCs w:val="24"/>
              </w:rPr>
              <w:t>, совместно проживающие</w:t>
            </w:r>
            <w:r w:rsidR="00EE5B9E" w:rsidRPr="009B7B3B">
              <w:rPr>
                <w:rFonts w:ascii="Times New Roman" w:hAnsi="Times New Roman" w:cs="Times New Roman"/>
                <w:sz w:val="24"/>
                <w:szCs w:val="24"/>
              </w:rPr>
              <w:t xml:space="preserve"> </w:t>
            </w:r>
            <w:r w:rsidRPr="009B7B3B">
              <w:rPr>
                <w:rFonts w:ascii="Times New Roman" w:hAnsi="Times New Roman" w:cs="Times New Roman"/>
                <w:sz w:val="24"/>
                <w:szCs w:val="24"/>
              </w:rPr>
              <w:t>(указать какие)</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r>
    </w:tbl>
    <w:p w:rsidR="006B2901" w:rsidRPr="009B7B3B" w:rsidRDefault="006B2901" w:rsidP="006B2901">
      <w:pPr>
        <w:autoSpaceDE w:val="0"/>
        <w:autoSpaceDN w:val="0"/>
        <w:spacing w:after="0" w:line="240" w:lineRule="auto"/>
        <w:ind w:firstLine="720"/>
        <w:rPr>
          <w:rFonts w:ascii="Times New Roman" w:hAnsi="Times New Roman" w:cs="Times New Roman"/>
          <w:sz w:val="24"/>
          <w:szCs w:val="24"/>
        </w:rPr>
      </w:pPr>
    </w:p>
    <w:p w:rsidR="001C382E" w:rsidRPr="009B7B3B" w:rsidRDefault="001C382E" w:rsidP="006B2901">
      <w:pPr>
        <w:autoSpaceDE w:val="0"/>
        <w:autoSpaceDN w:val="0"/>
        <w:spacing w:after="0" w:line="240" w:lineRule="auto"/>
        <w:ind w:firstLine="720"/>
        <w:rPr>
          <w:rFonts w:ascii="Times New Roman" w:hAnsi="Times New Roman" w:cs="Times New Roman"/>
          <w:sz w:val="24"/>
          <w:szCs w:val="24"/>
        </w:rPr>
      </w:pPr>
      <w:r w:rsidRPr="009B7B3B">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c"/>
        <w:tblpPr w:leftFromText="180" w:rightFromText="180" w:vertAnchor="text" w:tblpXSpec="center" w:tblpY="1"/>
        <w:tblOverlap w:val="never"/>
        <w:tblW w:w="0" w:type="auto"/>
        <w:jc w:val="center"/>
        <w:tblLook w:val="04A0" w:firstRow="1" w:lastRow="0" w:firstColumn="1" w:lastColumn="0" w:noHBand="0" w:noVBand="1"/>
      </w:tblPr>
      <w:tblGrid>
        <w:gridCol w:w="1019"/>
        <w:gridCol w:w="2761"/>
        <w:gridCol w:w="2343"/>
        <w:gridCol w:w="1782"/>
        <w:gridCol w:w="1984"/>
      </w:tblGrid>
      <w:tr w:rsidR="001C382E" w:rsidRPr="009B7B3B" w:rsidTr="00DF3178">
        <w:trPr>
          <w:trHeight w:val="1851"/>
          <w:jc w:val="center"/>
        </w:trPr>
        <w:tc>
          <w:tcPr>
            <w:tcW w:w="1019"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lastRenderedPageBreak/>
              <w:t>№</w:t>
            </w:r>
          </w:p>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п/п</w:t>
            </w:r>
          </w:p>
        </w:tc>
        <w:tc>
          <w:tcPr>
            <w:tcW w:w="2761"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Фамилия, имя, отчество</w:t>
            </w:r>
            <w:r w:rsidRPr="009B7B3B">
              <w:rPr>
                <w:rFonts w:ascii="Times New Roman" w:hAnsi="Times New Roman" w:cs="Times New Roman"/>
                <w:sz w:val="24"/>
                <w:szCs w:val="24"/>
              </w:rPr>
              <w:t xml:space="preserve">, </w:t>
            </w:r>
            <w:r w:rsidRPr="009B7B3B">
              <w:rPr>
                <w:rFonts w:ascii="Times New Roman" w:hAnsi="Times New Roman" w:cs="Times New Roman"/>
                <w:sz w:val="24"/>
                <w:szCs w:val="24"/>
                <w:lang w:eastAsia="ru-RU"/>
              </w:rPr>
              <w:t>дата рождения</w:t>
            </w:r>
          </w:p>
        </w:tc>
        <w:tc>
          <w:tcPr>
            <w:tcW w:w="2343"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Родственные отношения </w:t>
            </w:r>
          </w:p>
        </w:tc>
        <w:tc>
          <w:tcPr>
            <w:tcW w:w="1782"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Отношение к работе, учебе</w:t>
            </w:r>
            <w:r w:rsidRPr="009B7B3B">
              <w:rPr>
                <w:rStyle w:val="af0"/>
                <w:rFonts w:ascii="Times New Roman" w:hAnsi="Times New Roman" w:cs="Times New Roman"/>
                <w:sz w:val="24"/>
                <w:szCs w:val="24"/>
              </w:rPr>
              <w:footnoteReference w:id="3"/>
            </w:r>
          </w:p>
        </w:tc>
        <w:tc>
          <w:tcPr>
            <w:tcW w:w="1984"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Паспортные данные </w:t>
            </w:r>
            <w:r w:rsidRPr="009B7B3B">
              <w:rPr>
                <w:rFonts w:ascii="Times New Roman" w:hAnsi="Times New Roman" w:cs="Times New Roman"/>
                <w:sz w:val="24"/>
                <w:szCs w:val="24"/>
              </w:rPr>
              <w:t xml:space="preserve">гражданина РФ </w:t>
            </w:r>
            <w:r w:rsidRPr="009B7B3B">
              <w:rPr>
                <w:rFonts w:ascii="Times New Roman" w:eastAsia="Times New Roman" w:hAnsi="Times New Roman" w:cs="Times New Roman"/>
                <w:sz w:val="24"/>
                <w:szCs w:val="24"/>
                <w:lang w:eastAsia="ru-RU"/>
              </w:rPr>
              <w:t>(серия и номер, кем, когда выдан</w:t>
            </w:r>
            <w:r w:rsidRPr="009B7B3B">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1C382E" w:rsidRPr="009B7B3B" w:rsidTr="00DF3178">
        <w:trPr>
          <w:trHeight w:val="372"/>
          <w:jc w:val="center"/>
        </w:trPr>
        <w:tc>
          <w:tcPr>
            <w:tcW w:w="1019"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1782"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1984"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r>
      <w:tr w:rsidR="001C382E" w:rsidRPr="009B7B3B" w:rsidTr="00DF3178">
        <w:trPr>
          <w:trHeight w:val="493"/>
          <w:jc w:val="center"/>
        </w:trPr>
        <w:tc>
          <w:tcPr>
            <w:tcW w:w="1019"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9B7B3B" w:rsidRDefault="001C382E" w:rsidP="00DF3178">
            <w:pPr>
              <w:spacing w:after="0" w:line="240" w:lineRule="auto"/>
              <w:jc w:val="center"/>
              <w:rPr>
                <w:rFonts w:ascii="Times New Roman" w:hAnsi="Times New Roman" w:cs="Times New Roman"/>
                <w:sz w:val="24"/>
                <w:szCs w:val="24"/>
                <w:lang w:eastAsia="ru-RU"/>
              </w:rPr>
            </w:pPr>
          </w:p>
        </w:tc>
        <w:tc>
          <w:tcPr>
            <w:tcW w:w="1782"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1984"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r>
    </w:tbl>
    <w:p w:rsidR="001C382E" w:rsidRPr="009B7B3B" w:rsidRDefault="001C382E" w:rsidP="00EE5B9E">
      <w:pPr>
        <w:autoSpaceDE w:val="0"/>
        <w:autoSpaceDN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*заполняется в случае, если граждане не изъявили желание быть принятыми на учет в качестве </w:t>
      </w:r>
      <w:r w:rsidR="00EE5B9E" w:rsidRPr="009B7B3B">
        <w:rPr>
          <w:rFonts w:ascii="Times New Roman" w:hAnsi="Times New Roman" w:cs="Times New Roman"/>
          <w:sz w:val="24"/>
          <w:szCs w:val="24"/>
        </w:rPr>
        <w:t>ну</w:t>
      </w:r>
      <w:r w:rsidRPr="009B7B3B">
        <w:rPr>
          <w:rFonts w:ascii="Times New Roman" w:hAnsi="Times New Roman" w:cs="Times New Roman"/>
          <w:sz w:val="24"/>
          <w:szCs w:val="24"/>
        </w:rPr>
        <w:t>ждающихся в жилом помещении, предоставляемом по договору социального найма</w:t>
      </w:r>
    </w:p>
    <w:p w:rsidR="001C382E" w:rsidRPr="009B7B3B" w:rsidRDefault="001C382E" w:rsidP="006B2901">
      <w:pPr>
        <w:autoSpaceDE w:val="0"/>
        <w:autoSpaceDN w:val="0"/>
        <w:spacing w:after="0" w:line="240" w:lineRule="auto"/>
        <w:ind w:firstLine="720"/>
        <w:rPr>
          <w:rFonts w:ascii="Times New Roman" w:hAnsi="Times New Roman" w:cs="Times New Roman"/>
          <w:sz w:val="24"/>
          <w:szCs w:val="24"/>
        </w:rPr>
      </w:pPr>
    </w:p>
    <w:p w:rsidR="001C382E" w:rsidRPr="009B7B3B" w:rsidRDefault="001C382E" w:rsidP="006B2901">
      <w:pPr>
        <w:autoSpaceDE w:val="0"/>
        <w:autoSpaceDN w:val="0"/>
        <w:spacing w:after="0" w:line="240" w:lineRule="auto"/>
        <w:ind w:firstLine="720"/>
        <w:rPr>
          <w:rFonts w:ascii="Times New Roman" w:hAnsi="Times New Roman" w:cs="Times New Roman"/>
          <w:sz w:val="24"/>
          <w:szCs w:val="24"/>
        </w:rPr>
      </w:pPr>
    </w:p>
    <w:tbl>
      <w:tblPr>
        <w:tblStyle w:val="afc"/>
        <w:tblpPr w:leftFromText="180" w:rightFromText="180" w:vertAnchor="text" w:tblpXSpec="center" w:tblpY="1"/>
        <w:tblOverlap w:val="never"/>
        <w:tblW w:w="10049" w:type="dxa"/>
        <w:jc w:val="center"/>
        <w:tblLook w:val="04A0" w:firstRow="1" w:lastRow="0" w:firstColumn="1" w:lastColumn="0" w:noHBand="0" w:noVBand="1"/>
      </w:tblPr>
      <w:tblGrid>
        <w:gridCol w:w="5495"/>
        <w:gridCol w:w="4554"/>
      </w:tblGrid>
      <w:tr w:rsidR="001345EB" w:rsidRPr="009B7B3B" w:rsidTr="00DF3178">
        <w:trPr>
          <w:trHeight w:val="628"/>
          <w:jc w:val="center"/>
        </w:trPr>
        <w:tc>
          <w:tcPr>
            <w:tcW w:w="5495" w:type="dxa"/>
          </w:tcPr>
          <w:p w:rsidR="001345EB" w:rsidRPr="009B7B3B" w:rsidRDefault="001345EB" w:rsidP="00DF3178">
            <w:pPr>
              <w:rPr>
                <w:rFonts w:ascii="Times New Roman" w:hAnsi="Times New Roman" w:cs="Times New Roman"/>
                <w:sz w:val="24"/>
                <w:szCs w:val="24"/>
              </w:rPr>
            </w:pPr>
            <w:r w:rsidRPr="009B7B3B">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1345EB" w:rsidRPr="009B7B3B" w:rsidRDefault="001345EB" w:rsidP="00DF3178">
            <w:pPr>
              <w:rPr>
                <w:rFonts w:ascii="Times New Roman" w:hAnsi="Times New Roman" w:cs="Times New Roman"/>
                <w:sz w:val="24"/>
                <w:szCs w:val="24"/>
              </w:rPr>
            </w:pPr>
          </w:p>
        </w:tc>
      </w:tr>
      <w:tr w:rsidR="001345EB" w:rsidRPr="009B7B3B" w:rsidTr="00DF3178">
        <w:trPr>
          <w:trHeight w:val="628"/>
          <w:jc w:val="center"/>
        </w:trPr>
        <w:tc>
          <w:tcPr>
            <w:tcW w:w="5495" w:type="dxa"/>
          </w:tcPr>
          <w:p w:rsidR="001345EB" w:rsidRPr="009B7B3B" w:rsidRDefault="001345EB" w:rsidP="00DF3178">
            <w:pPr>
              <w:autoSpaceDE w:val="0"/>
              <w:autoSpaceDN w:val="0"/>
              <w:rPr>
                <w:rFonts w:ascii="Times New Roman" w:hAnsi="Times New Roman" w:cs="Times New Roman"/>
                <w:sz w:val="24"/>
                <w:szCs w:val="24"/>
              </w:rPr>
            </w:pPr>
            <w:r w:rsidRPr="009B7B3B">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1345EB" w:rsidRPr="009B7B3B" w:rsidRDefault="001345EB" w:rsidP="00DF3178">
            <w:pPr>
              <w:autoSpaceDE w:val="0"/>
              <w:autoSpaceDN w:val="0"/>
              <w:rPr>
                <w:rFonts w:ascii="Times New Roman" w:hAnsi="Times New Roman" w:cs="Times New Roman"/>
                <w:sz w:val="24"/>
                <w:szCs w:val="24"/>
              </w:rPr>
            </w:pPr>
          </w:p>
        </w:tc>
      </w:tr>
      <w:tr w:rsidR="006B2901" w:rsidRPr="009B7B3B" w:rsidTr="00DF3178">
        <w:trPr>
          <w:trHeight w:val="330"/>
          <w:jc w:val="center"/>
        </w:trPr>
        <w:tc>
          <w:tcPr>
            <w:tcW w:w="5495" w:type="dxa"/>
          </w:tcPr>
          <w:p w:rsidR="006B2901" w:rsidRPr="009B7B3B" w:rsidRDefault="006B2901" w:rsidP="00DF3178">
            <w:pPr>
              <w:autoSpaceDE w:val="0"/>
              <w:autoSpaceDN w:val="0"/>
              <w:rPr>
                <w:rFonts w:ascii="Times New Roman" w:hAnsi="Times New Roman" w:cs="Times New Roman"/>
                <w:sz w:val="24"/>
                <w:szCs w:val="24"/>
              </w:rPr>
            </w:pPr>
            <w:r w:rsidRPr="009B7B3B">
              <w:rPr>
                <w:rFonts w:ascii="Times New Roman" w:hAnsi="Times New Roman" w:cs="Times New Roman"/>
                <w:sz w:val="24"/>
                <w:szCs w:val="24"/>
              </w:rPr>
              <w:t>Реквизиты актовой записи о расторжении брака для супруга/супруги</w:t>
            </w:r>
            <w:r w:rsidRPr="009B7B3B">
              <w:rPr>
                <w:rStyle w:val="af0"/>
                <w:rFonts w:ascii="Times New Roman" w:hAnsi="Times New Roman" w:cs="Times New Roman"/>
                <w:sz w:val="24"/>
                <w:szCs w:val="24"/>
              </w:rPr>
              <w:footnoteReference w:id="4"/>
            </w:r>
          </w:p>
        </w:tc>
        <w:tc>
          <w:tcPr>
            <w:tcW w:w="4554" w:type="dxa"/>
          </w:tcPr>
          <w:p w:rsidR="006B2901" w:rsidRPr="009B7B3B" w:rsidRDefault="006B2901" w:rsidP="00DF3178">
            <w:pPr>
              <w:autoSpaceDE w:val="0"/>
              <w:autoSpaceDN w:val="0"/>
              <w:rPr>
                <w:rFonts w:ascii="Times New Roman" w:hAnsi="Times New Roman" w:cs="Times New Roman"/>
                <w:sz w:val="24"/>
                <w:szCs w:val="24"/>
              </w:rPr>
            </w:pPr>
          </w:p>
        </w:tc>
      </w:tr>
    </w:tbl>
    <w:p w:rsidR="006B2901" w:rsidRPr="009B7B3B"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9B7B3B" w:rsidRDefault="006B2901" w:rsidP="006B2901">
      <w:pPr>
        <w:jc w:val="both"/>
        <w:rPr>
          <w:rFonts w:ascii="Times New Roman" w:hAnsi="Times New Roman" w:cs="Times New Roman"/>
          <w:sz w:val="24"/>
          <w:szCs w:val="24"/>
        </w:rPr>
      </w:pPr>
      <w:r w:rsidRPr="009B7B3B">
        <w:rPr>
          <w:rFonts w:ascii="Times New Roman" w:hAnsi="Times New Roman" w:cs="Times New Roman"/>
          <w:sz w:val="24"/>
          <w:szCs w:val="24"/>
        </w:rPr>
        <w:t>Заполняется на каждого члена семьи</w:t>
      </w:r>
      <w:r w:rsidR="00EE5B9E" w:rsidRPr="009B7B3B">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9B7B3B">
        <w:rPr>
          <w:rFonts w:ascii="Times New Roman" w:hAnsi="Times New Roman" w:cs="Times New Roman"/>
          <w:sz w:val="24"/>
          <w:szCs w:val="24"/>
        </w:rPr>
        <w:t xml:space="preserve">, в </w:t>
      </w:r>
      <w:r w:rsidR="0020229E" w:rsidRPr="009B7B3B">
        <w:rPr>
          <w:rFonts w:ascii="Times New Roman" w:hAnsi="Times New Roman" w:cs="Times New Roman"/>
          <w:sz w:val="24"/>
          <w:szCs w:val="24"/>
        </w:rPr>
        <w:t>случае, необходимости признания</w:t>
      </w:r>
      <w:r w:rsidRPr="009B7B3B">
        <w:rPr>
          <w:rFonts w:ascii="Times New Roman" w:hAnsi="Times New Roman" w:cs="Times New Roman"/>
          <w:sz w:val="24"/>
          <w:szCs w:val="24"/>
        </w:rPr>
        <w:t xml:space="preserve"> малоимущим</w:t>
      </w:r>
      <w:r w:rsidR="00EE5B9E" w:rsidRPr="009B7B3B">
        <w:rPr>
          <w:rFonts w:ascii="Times New Roman" w:hAnsi="Times New Roman" w:cs="Times New Roman"/>
          <w:sz w:val="24"/>
          <w:szCs w:val="24"/>
        </w:rPr>
        <w:t>и</w:t>
      </w:r>
      <w:r w:rsidRPr="009B7B3B">
        <w:rPr>
          <w:rFonts w:ascii="Times New Roman" w:hAnsi="Times New Roman" w:cs="Times New Roman"/>
          <w:sz w:val="24"/>
          <w:szCs w:val="24"/>
        </w:rPr>
        <w:t xml:space="preserve">: </w:t>
      </w:r>
    </w:p>
    <w:tbl>
      <w:tblPr>
        <w:tblpPr w:leftFromText="180" w:rightFromText="180" w:vertAnchor="text" w:tblpXSpec="center" w:tblpY="1"/>
        <w:tblOverlap w:val="neve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2551"/>
        <w:gridCol w:w="567"/>
        <w:gridCol w:w="2835"/>
      </w:tblGrid>
      <w:tr w:rsidR="006B2901" w:rsidRPr="009B7B3B" w:rsidTr="00DF3178">
        <w:trPr>
          <w:trHeight w:val="309"/>
          <w:jc w:val="center"/>
        </w:trPr>
        <w:tc>
          <w:tcPr>
            <w:tcW w:w="4031" w:type="dxa"/>
          </w:tcPr>
          <w:p w:rsidR="006B2901" w:rsidRPr="009B7B3B" w:rsidRDefault="00A04D22" w:rsidP="00DF3178">
            <w:pPr>
              <w:autoSpaceDE w:val="0"/>
              <w:autoSpaceDN w:val="0"/>
              <w:adjustRightInd w:val="0"/>
              <w:jc w:val="center"/>
              <w:rPr>
                <w:rFonts w:ascii="Times New Roman" w:hAnsi="Times New Roman" w:cs="Times New Roman"/>
                <w:sz w:val="24"/>
                <w:szCs w:val="24"/>
              </w:rPr>
            </w:pPr>
            <w:r w:rsidRPr="009B7B3B">
              <w:rPr>
                <w:rFonts w:ascii="Times New Roman" w:hAnsi="Times New Roman" w:cs="Times New Roman"/>
                <w:sz w:val="24"/>
                <w:szCs w:val="24"/>
              </w:rPr>
              <w:t>Сведения о доходах заявителя и членов его семьи</w:t>
            </w:r>
          </w:p>
        </w:tc>
        <w:tc>
          <w:tcPr>
            <w:tcW w:w="2551" w:type="dxa"/>
          </w:tcPr>
          <w:p w:rsidR="006B2901" w:rsidRPr="009B7B3B" w:rsidRDefault="006B2901" w:rsidP="00DF3178">
            <w:pPr>
              <w:autoSpaceDE w:val="0"/>
              <w:autoSpaceDN w:val="0"/>
              <w:adjustRightInd w:val="0"/>
              <w:rPr>
                <w:rFonts w:ascii="Times New Roman" w:hAnsi="Times New Roman" w:cs="Times New Roman"/>
                <w:sz w:val="24"/>
                <w:szCs w:val="24"/>
              </w:rPr>
            </w:pPr>
            <w:r w:rsidRPr="009B7B3B">
              <w:rPr>
                <w:rFonts w:ascii="Times New Roman" w:hAnsi="Times New Roman" w:cs="Times New Roman"/>
                <w:sz w:val="24"/>
                <w:szCs w:val="24"/>
              </w:rPr>
              <w:t>вид полученного дохода</w:t>
            </w:r>
          </w:p>
        </w:tc>
        <w:tc>
          <w:tcPr>
            <w:tcW w:w="3402" w:type="dxa"/>
            <w:gridSpan w:val="2"/>
          </w:tcPr>
          <w:p w:rsidR="006B2901" w:rsidRPr="009B7B3B" w:rsidRDefault="006B2901" w:rsidP="00DF3178">
            <w:pPr>
              <w:autoSpaceDE w:val="0"/>
              <w:autoSpaceDN w:val="0"/>
              <w:adjustRightInd w:val="0"/>
              <w:ind w:firstLine="720"/>
              <w:rPr>
                <w:rFonts w:ascii="Times New Roman" w:hAnsi="Times New Roman" w:cs="Times New Roman"/>
                <w:sz w:val="24"/>
                <w:szCs w:val="24"/>
              </w:rPr>
            </w:pPr>
            <w:r w:rsidRPr="009B7B3B">
              <w:rPr>
                <w:rFonts w:ascii="Times New Roman" w:eastAsia="Times New Roman" w:hAnsi="Times New Roman" w:cs="Times New Roman"/>
                <w:spacing w:val="-1"/>
                <w:sz w:val="24"/>
                <w:szCs w:val="24"/>
                <w:lang w:eastAsia="ru-RU"/>
              </w:rPr>
              <w:t>Кем получен доход</w:t>
            </w:r>
            <w:r w:rsidR="00EE5B9E" w:rsidRPr="009B7B3B">
              <w:rPr>
                <w:rFonts w:ascii="Times New Roman" w:eastAsia="Times New Roman" w:hAnsi="Times New Roman" w:cs="Times New Roman"/>
                <w:spacing w:val="-1"/>
                <w:sz w:val="24"/>
                <w:szCs w:val="24"/>
                <w:lang w:eastAsia="ru-RU"/>
              </w:rPr>
              <w:t xml:space="preserve"> (ФИО)</w:t>
            </w:r>
          </w:p>
        </w:tc>
      </w:tr>
      <w:tr w:rsidR="006B2901" w:rsidRPr="009B7B3B" w:rsidTr="00DF3178">
        <w:trPr>
          <w:trHeight w:val="178"/>
          <w:jc w:val="center"/>
        </w:trPr>
        <w:tc>
          <w:tcPr>
            <w:tcW w:w="4031" w:type="dxa"/>
          </w:tcPr>
          <w:p w:rsidR="006B2901" w:rsidRPr="009B7B3B" w:rsidRDefault="006B2901" w:rsidP="00DF3178">
            <w:pPr>
              <w:autoSpaceDE w:val="0"/>
              <w:autoSpaceDN w:val="0"/>
              <w:adjustRightInd w:val="0"/>
              <w:jc w:val="both"/>
              <w:rPr>
                <w:rFonts w:ascii="Times New Roman" w:hAnsi="Times New Roman" w:cs="Times New Roman"/>
                <w:sz w:val="24"/>
                <w:szCs w:val="24"/>
              </w:rPr>
            </w:pPr>
          </w:p>
        </w:tc>
        <w:tc>
          <w:tcPr>
            <w:tcW w:w="2551" w:type="dxa"/>
          </w:tcPr>
          <w:p w:rsidR="006B2901" w:rsidRPr="009B7B3B" w:rsidRDefault="006B2901" w:rsidP="00DF3178">
            <w:pPr>
              <w:autoSpaceDE w:val="0"/>
              <w:autoSpaceDN w:val="0"/>
              <w:adjustRightInd w:val="0"/>
              <w:rPr>
                <w:rFonts w:ascii="Times New Roman" w:hAnsi="Times New Roman" w:cs="Times New Roman"/>
                <w:sz w:val="24"/>
                <w:szCs w:val="24"/>
              </w:rPr>
            </w:pPr>
          </w:p>
        </w:tc>
        <w:tc>
          <w:tcPr>
            <w:tcW w:w="3402" w:type="dxa"/>
            <w:gridSpan w:val="2"/>
          </w:tcPr>
          <w:p w:rsidR="006B2901" w:rsidRPr="009B7B3B" w:rsidRDefault="006B2901" w:rsidP="00DF3178">
            <w:pPr>
              <w:autoSpaceDE w:val="0"/>
              <w:autoSpaceDN w:val="0"/>
              <w:adjustRightInd w:val="0"/>
              <w:ind w:firstLine="720"/>
              <w:rPr>
                <w:rFonts w:ascii="Times New Roman" w:eastAsia="Times New Roman" w:hAnsi="Times New Roman" w:cs="Times New Roman"/>
                <w:spacing w:val="-1"/>
                <w:sz w:val="24"/>
                <w:szCs w:val="24"/>
                <w:lang w:eastAsia="ru-RU"/>
              </w:rPr>
            </w:pPr>
          </w:p>
        </w:tc>
      </w:tr>
      <w:tr w:rsidR="006B2901" w:rsidRPr="009B7B3B" w:rsidTr="00DF3178">
        <w:trPr>
          <w:jc w:val="center"/>
        </w:trPr>
        <w:tc>
          <w:tcPr>
            <w:tcW w:w="4031" w:type="dxa"/>
          </w:tcPr>
          <w:p w:rsidR="006B2901" w:rsidRPr="009B7B3B" w:rsidRDefault="006B2901" w:rsidP="00DF3178">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службы занятости </w:t>
            </w:r>
            <w:r w:rsidRPr="009B7B3B">
              <w:rPr>
                <w:rFonts w:ascii="Times New Roman" w:hAnsi="Times New Roman" w:cs="Times New Roman"/>
                <w:sz w:val="24"/>
                <w:szCs w:val="24"/>
              </w:rPr>
              <w:lastRenderedPageBreak/>
              <w:t>населения</w:t>
            </w:r>
          </w:p>
        </w:tc>
        <w:tc>
          <w:tcPr>
            <w:tcW w:w="5953" w:type="dxa"/>
            <w:gridSpan w:val="3"/>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tcPr>
          <w:p w:rsidR="006B2901" w:rsidRPr="009B7B3B" w:rsidRDefault="006B2901" w:rsidP="00DF3178">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vMerge w:val="restart"/>
          </w:tcPr>
          <w:p w:rsidR="006B2901" w:rsidRPr="009B7B3B" w:rsidRDefault="006B2901" w:rsidP="00DF3178">
            <w:pPr>
              <w:rPr>
                <w:rFonts w:ascii="Times New Roman" w:hAnsi="Times New Roman" w:cs="Times New Roman"/>
                <w:sz w:val="24"/>
                <w:szCs w:val="24"/>
                <w:lang w:eastAsia="x-none"/>
              </w:rPr>
            </w:pPr>
            <w:r w:rsidRPr="009B7B3B">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9B7B3B">
              <w:rPr>
                <w:rFonts w:ascii="Times New Roman" w:hAnsi="Times New Roman" w:cs="Times New Roman"/>
                <w:sz w:val="24"/>
                <w:szCs w:val="24"/>
                <w:lang w:val="en-US"/>
              </w:rPr>
              <w:t>V</w:t>
            </w:r>
            <w:r w:rsidRPr="009B7B3B">
              <w:rPr>
                <w:rFonts w:ascii="Times New Roman" w:hAnsi="Times New Roman" w:cs="Times New Roman"/>
                <w:sz w:val="24"/>
                <w:szCs w:val="24"/>
              </w:rPr>
              <w:t>»:</w:t>
            </w:r>
          </w:p>
        </w:tc>
        <w:tc>
          <w:tcPr>
            <w:tcW w:w="3118" w:type="dxa"/>
            <w:gridSpan w:val="2"/>
          </w:tcPr>
          <w:p w:rsidR="006B2901" w:rsidRPr="009B7B3B" w:rsidRDefault="006B2901" w:rsidP="00DF3178">
            <w:pPr>
              <w:jc w:val="both"/>
              <w:rPr>
                <w:rFonts w:ascii="Times New Roman" w:hAnsi="Times New Roman" w:cs="Times New Roman"/>
                <w:sz w:val="24"/>
                <w:szCs w:val="24"/>
              </w:rPr>
            </w:pPr>
            <w:r w:rsidRPr="009B7B3B">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vMerge/>
          </w:tcPr>
          <w:p w:rsidR="006B2901" w:rsidRPr="009B7B3B" w:rsidRDefault="006B2901" w:rsidP="00DF3178">
            <w:pPr>
              <w:rPr>
                <w:rFonts w:ascii="Times New Roman" w:hAnsi="Times New Roman" w:cs="Times New Roman"/>
                <w:sz w:val="24"/>
                <w:szCs w:val="24"/>
                <w:lang w:eastAsia="x-none"/>
              </w:rPr>
            </w:pPr>
          </w:p>
        </w:tc>
        <w:tc>
          <w:tcPr>
            <w:tcW w:w="3118" w:type="dxa"/>
            <w:gridSpan w:val="2"/>
          </w:tcPr>
          <w:p w:rsidR="006B2901" w:rsidRPr="009B7B3B" w:rsidRDefault="006B2901" w:rsidP="00DF3178">
            <w:pPr>
              <w:jc w:val="both"/>
              <w:rPr>
                <w:rFonts w:ascii="Times New Roman" w:hAnsi="Times New Roman" w:cs="Times New Roman"/>
                <w:sz w:val="24"/>
                <w:szCs w:val="24"/>
              </w:rPr>
            </w:pPr>
            <w:r w:rsidRPr="009B7B3B">
              <w:rPr>
                <w:rFonts w:ascii="Times New Roman" w:hAnsi="Times New Roman" w:cs="Times New Roman"/>
                <w:sz w:val="24"/>
                <w:szCs w:val="24"/>
              </w:rPr>
              <w:t>нигде не работал(а) и не работаю по трудовому договору</w:t>
            </w: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trHeight w:val="3603"/>
          <w:jc w:val="center"/>
        </w:trPr>
        <w:tc>
          <w:tcPr>
            <w:tcW w:w="4031" w:type="dxa"/>
            <w:vMerge/>
          </w:tcPr>
          <w:p w:rsidR="006B2901" w:rsidRPr="009B7B3B" w:rsidRDefault="006B2901" w:rsidP="00DF3178">
            <w:pPr>
              <w:rPr>
                <w:rFonts w:ascii="Times New Roman" w:hAnsi="Times New Roman" w:cs="Times New Roman"/>
                <w:sz w:val="24"/>
                <w:szCs w:val="24"/>
                <w:lang w:eastAsia="x-none"/>
              </w:rPr>
            </w:pPr>
          </w:p>
        </w:tc>
        <w:tc>
          <w:tcPr>
            <w:tcW w:w="3118" w:type="dxa"/>
            <w:gridSpan w:val="2"/>
          </w:tcPr>
          <w:p w:rsidR="006B2901" w:rsidRPr="009B7B3B" w:rsidRDefault="006B2901" w:rsidP="00DF3178">
            <w:pPr>
              <w:jc w:val="both"/>
              <w:rPr>
                <w:rFonts w:ascii="Times New Roman" w:hAnsi="Times New Roman" w:cs="Times New Roman"/>
                <w:sz w:val="24"/>
                <w:szCs w:val="24"/>
              </w:rPr>
            </w:pPr>
            <w:r w:rsidRPr="009B7B3B">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tcPr>
          <w:p w:rsidR="006B2901" w:rsidRPr="009B7B3B" w:rsidRDefault="006B2901" w:rsidP="00DF3178">
            <w:pPr>
              <w:rPr>
                <w:rFonts w:ascii="Times New Roman" w:hAnsi="Times New Roman" w:cs="Times New Roman"/>
                <w:sz w:val="24"/>
                <w:szCs w:val="24"/>
                <w:lang w:eastAsia="x-none"/>
              </w:rPr>
            </w:pPr>
            <w:r w:rsidRPr="009B7B3B">
              <w:rPr>
                <w:rFonts w:ascii="Times New Roman" w:hAnsi="Times New Roman" w:cs="Times New Roman"/>
                <w:sz w:val="24"/>
                <w:szCs w:val="24"/>
                <w:lang w:eastAsia="x-none"/>
              </w:rPr>
              <w:t>наследуемые и подаренные денежные средства</w:t>
            </w:r>
            <w:r w:rsidR="00624B69" w:rsidRPr="009B7B3B">
              <w:rPr>
                <w:rFonts w:ascii="Times New Roman" w:hAnsi="Times New Roman" w:cs="Times New Roman"/>
                <w:sz w:val="24"/>
                <w:szCs w:val="24"/>
                <w:lang w:eastAsia="x-none"/>
              </w:rPr>
              <w:t xml:space="preserve"> </w:t>
            </w:r>
            <w:r w:rsidRPr="009B7B3B">
              <w:rPr>
                <w:rFonts w:ascii="Times New Roman" w:hAnsi="Times New Roman" w:cs="Times New Roman"/>
                <w:sz w:val="24"/>
                <w:szCs w:val="24"/>
                <w:lang w:eastAsia="x-none"/>
              </w:rPr>
              <w:t>(при наличии)</w:t>
            </w:r>
          </w:p>
        </w:tc>
        <w:tc>
          <w:tcPr>
            <w:tcW w:w="3118" w:type="dxa"/>
            <w:gridSpan w:val="2"/>
          </w:tcPr>
          <w:p w:rsidR="006B2901" w:rsidRPr="009B7B3B" w:rsidRDefault="006B2901" w:rsidP="00DF3178">
            <w:pPr>
              <w:jc w:val="both"/>
              <w:rPr>
                <w:rFonts w:ascii="Times New Roman" w:hAnsi="Times New Roman" w:cs="Times New Roman"/>
                <w:sz w:val="24"/>
                <w:szCs w:val="24"/>
              </w:rPr>
            </w:pP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bl>
    <w:p w:rsidR="006B2901" w:rsidRPr="009B7B3B" w:rsidRDefault="006B2901" w:rsidP="001345EB">
      <w:pPr>
        <w:rPr>
          <w:rFonts w:ascii="Times New Roman" w:hAnsi="Times New Roman" w:cs="Times New Roman"/>
          <w:sz w:val="24"/>
          <w:szCs w:val="24"/>
        </w:rPr>
      </w:pPr>
      <w:r w:rsidRPr="009B7B3B">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6B2901" w:rsidRPr="009B7B3B" w:rsidRDefault="006B2901" w:rsidP="006B2901">
      <w:pPr>
        <w:widowControl w:val="0"/>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9B7B3B" w:rsidTr="00F319CF">
        <w:trPr>
          <w:trHeight w:val="1291"/>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B66FD9">
            <w:pPr>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Я и члены моей семьи</w:t>
            </w:r>
            <w:r w:rsidR="00B66FD9" w:rsidRPr="009B7B3B">
              <w:rPr>
                <w:rFonts w:ascii="Times New Roman" w:eastAsia="Times New Roman" w:hAnsi="Times New Roman" w:cs="Times New Roman"/>
                <w:sz w:val="24"/>
                <w:szCs w:val="24"/>
                <w:lang w:eastAsia="ru-RU"/>
              </w:rPr>
              <w:t xml:space="preserve">,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9B7B3B">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B7B3B">
              <w:rPr>
                <w:rStyle w:val="af0"/>
                <w:rFonts w:ascii="Times New Roman" w:hAnsi="Times New Roman" w:cs="Times New Roman"/>
                <w:sz w:val="24"/>
                <w:szCs w:val="24"/>
              </w:rPr>
              <w:t xml:space="preserve"> </w:t>
            </w:r>
            <w:r w:rsidRPr="009B7B3B">
              <w:rPr>
                <w:rStyle w:val="af0"/>
                <w:rFonts w:ascii="Times New Roman" w:hAnsi="Times New Roman" w:cs="Times New Roman"/>
                <w:sz w:val="24"/>
                <w:szCs w:val="24"/>
              </w:rPr>
              <w:footnoteReference w:id="5"/>
            </w:r>
          </w:p>
        </w:tc>
      </w:tr>
      <w:tr w:rsidR="006B2901" w:rsidRPr="009B7B3B" w:rsidTr="00F319CF">
        <w:trPr>
          <w:trHeight w:val="77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F319CF">
            <w:pPr>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9B7B3B">
              <w:rPr>
                <w:rStyle w:val="af0"/>
                <w:rFonts w:ascii="Times New Roman" w:hAnsi="Times New Roman" w:cs="Times New Roman"/>
                <w:sz w:val="24"/>
                <w:szCs w:val="24"/>
              </w:rPr>
              <w:t xml:space="preserve"> </w:t>
            </w:r>
            <w:r w:rsidRPr="009B7B3B">
              <w:rPr>
                <w:rStyle w:val="af0"/>
                <w:rFonts w:ascii="Times New Roman" w:hAnsi="Times New Roman" w:cs="Times New Roman"/>
                <w:sz w:val="24"/>
                <w:szCs w:val="24"/>
              </w:rPr>
              <w:footnoteReference w:id="6"/>
            </w:r>
          </w:p>
        </w:tc>
      </w:tr>
      <w:tr w:rsidR="006B2901" w:rsidRPr="009B7B3B" w:rsidTr="00F319CF">
        <w:trPr>
          <w:trHeight w:val="26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343757">
            <w:pPr>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6B2901" w:rsidRPr="009B7B3B" w:rsidTr="00F319CF">
        <w:trPr>
          <w:trHeight w:val="486"/>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B66FD9">
            <w:pPr>
              <w:autoSpaceDE w:val="0"/>
              <w:autoSpaceDN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lang w:eastAsia="ru-RU"/>
              </w:rPr>
              <w:t>Я и члены моей семьи</w:t>
            </w:r>
            <w:r w:rsidR="00B66FD9" w:rsidRPr="009B7B3B">
              <w:rPr>
                <w:rFonts w:ascii="Times New Roman" w:hAnsi="Times New Roman" w:cs="Times New Roman"/>
                <w:sz w:val="24"/>
                <w:szCs w:val="24"/>
                <w:lang w:eastAsia="ru-RU"/>
              </w:rPr>
              <w:t xml:space="preserve">, а также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9B7B3B">
              <w:rPr>
                <w:rFonts w:ascii="Times New Roman" w:hAnsi="Times New Roman" w:cs="Times New Roman"/>
                <w:sz w:val="24"/>
                <w:szCs w:val="24"/>
                <w:lang w:eastAsia="ru-RU"/>
              </w:rPr>
              <w:t xml:space="preserve"> даем согласие на проверку указанных в заявлении сведений и на запрос необходимых для рас</w:t>
            </w:r>
            <w:r w:rsidRPr="009B7B3B">
              <w:rPr>
                <w:rFonts w:ascii="Times New Roman" w:hAnsi="Times New Roman" w:cs="Times New Roman"/>
                <w:sz w:val="24"/>
                <w:szCs w:val="24"/>
              </w:rPr>
              <w:t>смотрения заявления документов.</w:t>
            </w:r>
          </w:p>
        </w:tc>
      </w:tr>
      <w:tr w:rsidR="006B2901" w:rsidRPr="009B7B3B" w:rsidTr="00F319CF">
        <w:trPr>
          <w:trHeight w:val="26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F319CF">
            <w:pPr>
              <w:autoSpaceDE w:val="0"/>
              <w:autoSpaceDN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lang w:eastAsia="ru-RU"/>
              </w:rPr>
              <w:t>Я и члены моей семьи</w:t>
            </w:r>
            <w:r w:rsidR="00B66FD9" w:rsidRPr="009B7B3B">
              <w:rPr>
                <w:rFonts w:ascii="Times New Roman" w:hAnsi="Times New Roman" w:cs="Times New Roman"/>
                <w:sz w:val="24"/>
                <w:szCs w:val="24"/>
                <w:lang w:eastAsia="ru-RU"/>
              </w:rPr>
              <w:t xml:space="preserve">, а также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9B7B3B">
              <w:rPr>
                <w:rFonts w:ascii="Times New Roman" w:hAnsi="Times New Roman" w:cs="Times New Roman"/>
                <w:sz w:val="24"/>
                <w:szCs w:val="24"/>
              </w:rPr>
              <w:t>жилищные органы по месту учета.</w:t>
            </w:r>
          </w:p>
        </w:tc>
      </w:tr>
      <w:tr w:rsidR="006B2901" w:rsidRPr="009B7B3B" w:rsidTr="00F319CF">
        <w:trPr>
          <w:trHeight w:val="26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F319CF">
            <w:pPr>
              <w:autoSpaceDE w:val="0"/>
              <w:autoSpaceDN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Я и члены моей семьи</w:t>
            </w:r>
            <w:r w:rsidR="00B66FD9" w:rsidRPr="009B7B3B">
              <w:rPr>
                <w:rFonts w:ascii="Times New Roman" w:hAnsi="Times New Roman" w:cs="Times New Roman"/>
                <w:sz w:val="24"/>
                <w:szCs w:val="24"/>
                <w:lang w:eastAsia="ru-RU"/>
              </w:rPr>
              <w:t xml:space="preserve">, а также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9B7B3B"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9B7B3B"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Результат рассмотрения заявления прошу:</w:t>
      </w:r>
    </w:p>
    <w:p w:rsidR="006B2901" w:rsidRPr="009B7B3B"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9B7B3B" w:rsidTr="00F319CF">
        <w:tc>
          <w:tcPr>
            <w:tcW w:w="709"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B7B3B"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w:t>
            </w:r>
            <w:r w:rsidR="009A60ED" w:rsidRPr="009B7B3B">
              <w:rPr>
                <w:rFonts w:ascii="Times New Roman" w:hAnsi="Times New Roman" w:cs="Times New Roman"/>
                <w:sz w:val="24"/>
                <w:szCs w:val="24"/>
                <w:lang w:eastAsia="ru-RU"/>
              </w:rPr>
              <w:t>ыдать на руки в ОМСУ/Организации</w:t>
            </w:r>
          </w:p>
        </w:tc>
      </w:tr>
      <w:tr w:rsidR="009A60ED" w:rsidRPr="009B7B3B" w:rsidTr="00F319CF">
        <w:tc>
          <w:tcPr>
            <w:tcW w:w="709" w:type="dxa"/>
          </w:tcPr>
          <w:p w:rsidR="009A60ED" w:rsidRPr="009B7B3B"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9B7B3B"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выдать на руки в МФЦ</w:t>
            </w:r>
          </w:p>
        </w:tc>
      </w:tr>
      <w:tr w:rsidR="006B2901" w:rsidRPr="009B7B3B" w:rsidTr="00F319CF">
        <w:tc>
          <w:tcPr>
            <w:tcW w:w="709"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B7B3B" w:rsidRDefault="006B2901" w:rsidP="00F319CF">
            <w:pPr>
              <w:widowControl w:val="0"/>
              <w:autoSpaceDE w:val="0"/>
              <w:autoSpaceDN w:val="0"/>
              <w:adjustRightInd w:val="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9B7B3B" w:rsidTr="00F319CF">
        <w:tc>
          <w:tcPr>
            <w:tcW w:w="709"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B7B3B" w:rsidRDefault="006B2901" w:rsidP="00F319CF">
            <w:pPr>
              <w:autoSpaceDE w:val="0"/>
              <w:autoSpaceDN w:val="0"/>
              <w:rPr>
                <w:rFonts w:ascii="Times New Roman" w:hAnsi="Times New Roman" w:cs="Times New Roman"/>
                <w:sz w:val="24"/>
                <w:szCs w:val="24"/>
                <w:lang w:eastAsia="ru-RU"/>
              </w:rPr>
            </w:pPr>
            <w:r w:rsidRPr="009B7B3B">
              <w:rPr>
                <w:rFonts w:ascii="Times New Roman" w:hAnsi="Times New Roman" w:cs="Times New Roman"/>
                <w:sz w:val="24"/>
                <w:szCs w:val="24"/>
              </w:rPr>
              <w:t>направить по электронной почте: (указать адрес электронной почты)</w:t>
            </w:r>
          </w:p>
        </w:tc>
      </w:tr>
    </w:tbl>
    <w:p w:rsidR="006B2901" w:rsidRPr="009B7B3B"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9B7B3B" w:rsidTr="00F319CF">
        <w:tc>
          <w:tcPr>
            <w:tcW w:w="5557" w:type="dxa"/>
            <w:gridSpan w:val="8"/>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B7B3B" w:rsidTr="00F319CF">
        <w:tc>
          <w:tcPr>
            <w:tcW w:w="5557" w:type="dxa"/>
            <w:gridSpan w:val="8"/>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w:t>
            </w:r>
          </w:p>
        </w:tc>
      </w:tr>
      <w:tr w:rsidR="006B2901" w:rsidRPr="009B7B3B" w:rsidTr="00F319CF">
        <w:trPr>
          <w:gridAfter w:val="3"/>
          <w:wAfter w:w="4111" w:type="dxa"/>
          <w:trHeight w:val="202"/>
        </w:trPr>
        <w:tc>
          <w:tcPr>
            <w:tcW w:w="170" w:type="dxa"/>
            <w:tcBorders>
              <w:top w:val="nil"/>
              <w:left w:val="nil"/>
              <w:bottom w:val="nil"/>
              <w:right w:val="nil"/>
            </w:tcBorders>
            <w:vAlign w:val="bottom"/>
          </w:tcPr>
          <w:p w:rsidR="006B2901" w:rsidRPr="009B7B3B" w:rsidRDefault="006B2901" w:rsidP="00F319CF">
            <w:pPr>
              <w:autoSpaceDE w:val="0"/>
              <w:autoSpaceDN w:val="0"/>
              <w:spacing w:before="120"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9B7B3B" w:rsidRDefault="006B2901" w:rsidP="00F319CF">
            <w:pPr>
              <w:autoSpaceDE w:val="0"/>
              <w:autoSpaceDN w:val="0"/>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года</w:t>
            </w:r>
          </w:p>
        </w:tc>
      </w:tr>
    </w:tbl>
    <w:p w:rsidR="006B2901" w:rsidRPr="009B7B3B"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 заявлению прилагаются следующие документы:</w:t>
      </w:r>
    </w:p>
    <w:p w:rsidR="006B2901" w:rsidRPr="009B7B3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9B7B3B">
        <w:rPr>
          <w:rFonts w:ascii="Times New Roman" w:hAnsi="Times New Roman" w:cs="Times New Roman"/>
          <w:sz w:val="24"/>
          <w:szCs w:val="24"/>
        </w:rPr>
        <w:lastRenderedPageBreak/>
        <w:t>___________________________________________________________________________</w:t>
      </w:r>
    </w:p>
    <w:p w:rsidR="006B2901" w:rsidRPr="009B7B3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_____________________________________________________________________</w:t>
      </w:r>
    </w:p>
    <w:p w:rsidR="006B2901" w:rsidRPr="009B7B3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_____________________________________________________________________</w:t>
      </w:r>
    </w:p>
    <w:p w:rsidR="006B2901" w:rsidRPr="009B7B3B"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9B7B3B"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Дата принятия заявления «______» _____________ 20_____ года</w:t>
      </w:r>
    </w:p>
    <w:p w:rsidR="006B2901" w:rsidRPr="009B7B3B"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9B7B3B"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9B7B3B" w:rsidTr="00F319CF">
        <w:trPr>
          <w:trHeight w:val="458"/>
        </w:trPr>
        <w:tc>
          <w:tcPr>
            <w:tcW w:w="3385"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B7B3B" w:rsidTr="00F319CF">
        <w:trPr>
          <w:trHeight w:val="361"/>
        </w:trPr>
        <w:tc>
          <w:tcPr>
            <w:tcW w:w="3385"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(фамилия, имя, отчество)</w:t>
            </w:r>
          </w:p>
        </w:tc>
      </w:tr>
    </w:tbl>
    <w:p w:rsidR="006B2901" w:rsidRPr="009B7B3B" w:rsidRDefault="006B2901" w:rsidP="006B2901">
      <w:pPr>
        <w:spacing w:after="0" w:line="240" w:lineRule="auto"/>
        <w:rPr>
          <w:sz w:val="24"/>
          <w:szCs w:val="24"/>
        </w:rPr>
      </w:pPr>
    </w:p>
    <w:p w:rsidR="006B2901" w:rsidRPr="009B7B3B" w:rsidRDefault="006B2901" w:rsidP="006B2901">
      <w:pPr>
        <w:spacing w:after="0" w:line="240" w:lineRule="auto"/>
        <w:rPr>
          <w:sz w:val="24"/>
          <w:szCs w:val="24"/>
        </w:rPr>
      </w:pPr>
    </w:p>
    <w:p w:rsidR="006B2901" w:rsidRPr="009B7B3B" w:rsidRDefault="006B2901" w:rsidP="006B2901">
      <w:pPr>
        <w:spacing w:after="0" w:line="240" w:lineRule="auto"/>
        <w:rPr>
          <w:sz w:val="24"/>
          <w:szCs w:val="24"/>
        </w:rPr>
      </w:pPr>
    </w:p>
    <w:p w:rsidR="006B2901" w:rsidRPr="009B7B3B"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(Место печати)   _________________________</w:t>
      </w:r>
    </w:p>
    <w:p w:rsidR="00A15D67" w:rsidRPr="009B7B3B"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(подпись заявителя)  </w:t>
      </w:r>
    </w:p>
    <w:p w:rsidR="001345EB" w:rsidRPr="009B7B3B" w:rsidRDefault="001345EB" w:rsidP="00730486">
      <w:pPr>
        <w:spacing w:after="0" w:line="240" w:lineRule="auto"/>
        <w:rPr>
          <w:rFonts w:ascii="Times New Roman" w:hAnsi="Times New Roman" w:cs="Times New Roman"/>
          <w:sz w:val="24"/>
          <w:szCs w:val="24"/>
          <w:lang w:eastAsia="ru-RU"/>
        </w:rPr>
      </w:pPr>
    </w:p>
    <w:p w:rsidR="009802C0" w:rsidRDefault="009802C0" w:rsidP="006B290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B2901" w:rsidRPr="009B7B3B" w:rsidRDefault="006B2901" w:rsidP="006B2901">
      <w:pPr>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ПРИЛОЖЕНИЕ № </w:t>
      </w:r>
      <w:r w:rsidRPr="009B7B3B">
        <w:rPr>
          <w:rFonts w:ascii="Times New Roman" w:hAnsi="Times New Roman" w:cs="Times New Roman"/>
          <w:sz w:val="24"/>
          <w:szCs w:val="24"/>
        </w:rPr>
        <w:t>2</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 административному регламенту</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Главе администрации муниципального образования</w:t>
      </w: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9B7B3B">
        <w:rPr>
          <w:rFonts w:ascii="Times New Roman" w:hAnsi="Times New Roman" w:cs="Times New Roman"/>
          <w:sz w:val="24"/>
          <w:szCs w:val="24"/>
        </w:rPr>
        <w:t xml:space="preserve">от заявителя ________________________________________  </w:t>
      </w:r>
    </w:p>
    <w:p w:rsidR="006B2901" w:rsidRPr="009B7B3B"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9B7B3B">
        <w:rPr>
          <w:rFonts w:ascii="Times New Roman" w:hAnsi="Times New Roman" w:cs="Times New Roman"/>
          <w:sz w:val="24"/>
          <w:szCs w:val="24"/>
        </w:rPr>
        <w:t xml:space="preserve">   </w:t>
      </w:r>
      <w:r w:rsidRPr="009B7B3B">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9B7B3B"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B7B3B">
        <w:rPr>
          <w:rFonts w:ascii="Times New Roman" w:hAnsi="Times New Roman" w:cs="Times New Roman"/>
          <w:sz w:val="24"/>
          <w:szCs w:val="24"/>
        </w:rPr>
        <w:t>от представителя заявителя</w:t>
      </w:r>
      <w:r w:rsidRPr="009B7B3B">
        <w:rPr>
          <w:rFonts w:ascii="Times New Roman" w:hAnsi="Times New Roman" w:cs="Times New Roman"/>
          <w:sz w:val="24"/>
          <w:szCs w:val="24"/>
        </w:rPr>
        <w:softHyphen/>
        <w:t>________________________________________</w:t>
      </w: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B7B3B">
        <w:rPr>
          <w:rFonts w:ascii="Times New Roman" w:hAnsi="Times New Roman" w:cs="Times New Roman"/>
          <w:sz w:val="24"/>
          <w:szCs w:val="24"/>
        </w:rPr>
        <w:t>________________________________________</w:t>
      </w:r>
    </w:p>
    <w:p w:rsidR="006B2901" w:rsidRPr="009B7B3B"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9B7B3B">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9B7B3B">
        <w:rPr>
          <w:rFonts w:ascii="Times New Roman" w:hAnsi="Times New Roman" w:cs="Times New Roman"/>
          <w:sz w:val="24"/>
          <w:szCs w:val="24"/>
        </w:rPr>
        <w:t>Адрес постоянного места жительства заявителя</w:t>
      </w:r>
      <w:r w:rsidRPr="009B7B3B">
        <w:rPr>
          <w:rFonts w:ascii="Times New Roman" w:hAnsi="Times New Roman" w:cs="Times New Roman"/>
          <w:sz w:val="24"/>
          <w:szCs w:val="24"/>
          <w:lang w:eastAsia="ru-RU"/>
        </w:rPr>
        <w:t>:</w:t>
      </w: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9B7B3B">
        <w:rPr>
          <w:rFonts w:ascii="Times New Roman" w:hAnsi="Times New Roman" w:cs="Times New Roman"/>
          <w:sz w:val="24"/>
          <w:szCs w:val="24"/>
          <w:lang w:eastAsia="ru-RU"/>
        </w:rPr>
        <w:t>телефон</w:t>
      </w:r>
      <w:r w:rsidRPr="009B7B3B">
        <w:rPr>
          <w:rFonts w:ascii="Times New Roman" w:hAnsi="Times New Roman" w:cs="Times New Roman"/>
          <w:sz w:val="24"/>
          <w:szCs w:val="24"/>
          <w:lang w:eastAsia="ru-RU"/>
        </w:rPr>
        <w:tab/>
      </w:r>
    </w:p>
    <w:p w:rsidR="006B2901" w:rsidRPr="009B7B3B"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Заявление</w:t>
      </w:r>
      <w:r w:rsidRPr="009B7B3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B2901" w:rsidRPr="009B7B3B" w:rsidRDefault="006B2901" w:rsidP="006B2901">
      <w:pPr>
        <w:spacing w:after="0" w:line="240" w:lineRule="auto"/>
        <w:rPr>
          <w:rFonts w:ascii="Times New Roman" w:eastAsia="Times New Roman" w:hAnsi="Times New Roman" w:cs="Times New Roman"/>
          <w:sz w:val="24"/>
          <w:szCs w:val="24"/>
          <w:lang w:eastAsia="ru-RU"/>
        </w:rPr>
      </w:pPr>
    </w:p>
    <w:p w:rsidR="001345EB" w:rsidRPr="009B7B3B" w:rsidRDefault="001345EB" w:rsidP="001345EB">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9B7B3B"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9B7B3B"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9B7B3B" w:rsidTr="00ED5F4A">
        <w:tc>
          <w:tcPr>
            <w:tcW w:w="1737"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9B7B3B" w:rsidTr="00ED5F4A">
        <w:tc>
          <w:tcPr>
            <w:tcW w:w="1737"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2A314B" w:rsidRPr="009B7B3B"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9B7B3B" w:rsidRDefault="002A314B" w:rsidP="002A314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Pr="009B7B3B" w:rsidRDefault="002A314B" w:rsidP="001345EB">
      <w:pPr>
        <w:autoSpaceDE w:val="0"/>
        <w:autoSpaceDN w:val="0"/>
        <w:adjustRightInd w:val="0"/>
        <w:jc w:val="both"/>
        <w:rPr>
          <w:rFonts w:ascii="Times New Roman" w:hAnsi="Times New Roman" w:cs="Times New Roman"/>
          <w:sz w:val="24"/>
          <w:szCs w:val="24"/>
        </w:rPr>
      </w:pPr>
    </w:p>
    <w:p w:rsidR="001345EB" w:rsidRPr="009B7B3B" w:rsidRDefault="001345EB" w:rsidP="001345EB">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9B7B3B" w:rsidTr="009802C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9B7B3B"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9B7B3B" w:rsidTr="006124E4">
        <w:tc>
          <w:tcPr>
            <w:tcW w:w="1736"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9B7B3B"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9B7B3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9B7B3B"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9B7B3B"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9B7B3B" w:rsidRDefault="006B2901" w:rsidP="00624B69">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9B7B3B">
        <w:rPr>
          <w:rFonts w:ascii="Times New Roman" w:hAnsi="Times New Roman" w:cs="Times New Roman"/>
          <w:sz w:val="24"/>
          <w:szCs w:val="24"/>
          <w:lang w:eastAsia="ru-RU"/>
        </w:rPr>
        <w:t>_______________________________</w:t>
      </w:r>
    </w:p>
    <w:p w:rsidR="00624B69" w:rsidRPr="009B7B3B" w:rsidRDefault="00624B69" w:rsidP="00624B69">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Pr="009802C0">
        <w:rPr>
          <w:rFonts w:ascii="Times New Roman" w:hAnsi="Times New Roman" w:cs="Times New Roman"/>
          <w:sz w:val="24"/>
          <w:szCs w:val="24"/>
          <w:vertAlign w:val="superscript"/>
          <w:lang w:eastAsia="ru-RU"/>
        </w:rPr>
        <w:t>указывается Ф.И.</w:t>
      </w:r>
      <w:r w:rsidR="00536BBE" w:rsidRPr="009802C0">
        <w:rPr>
          <w:rFonts w:ascii="Times New Roman" w:hAnsi="Times New Roman" w:cs="Times New Roman"/>
          <w:sz w:val="24"/>
          <w:szCs w:val="24"/>
          <w:vertAlign w:val="superscript"/>
          <w:lang w:eastAsia="ru-RU"/>
        </w:rPr>
        <w:t>О</w:t>
      </w:r>
      <w:r w:rsidRPr="009802C0">
        <w:rPr>
          <w:rFonts w:ascii="Times New Roman" w:hAnsi="Times New Roman" w:cs="Times New Roman"/>
          <w:sz w:val="24"/>
          <w:szCs w:val="24"/>
          <w:vertAlign w:val="superscript"/>
          <w:lang w:eastAsia="ru-RU"/>
        </w:rPr>
        <w:t>. того,</w:t>
      </w:r>
      <w:r w:rsidR="00536BBE" w:rsidRPr="009802C0">
        <w:rPr>
          <w:rFonts w:ascii="Times New Roman" w:hAnsi="Times New Roman" w:cs="Times New Roman"/>
          <w:sz w:val="24"/>
          <w:szCs w:val="24"/>
          <w:vertAlign w:val="superscript"/>
          <w:lang w:eastAsia="ru-RU"/>
        </w:rPr>
        <w:t xml:space="preserve"> </w:t>
      </w:r>
      <w:r w:rsidRPr="009802C0">
        <w:rPr>
          <w:rFonts w:ascii="Times New Roman" w:hAnsi="Times New Roman" w:cs="Times New Roman"/>
          <w:sz w:val="24"/>
          <w:szCs w:val="24"/>
          <w:vertAlign w:val="superscript"/>
          <w:lang w:eastAsia="ru-RU"/>
        </w:rPr>
        <w:t>кто первоначально подавал</w:t>
      </w:r>
      <w:r w:rsidRPr="009802C0">
        <w:rPr>
          <w:sz w:val="24"/>
          <w:szCs w:val="24"/>
          <w:vertAlign w:val="superscript"/>
        </w:rPr>
        <w:t xml:space="preserve"> </w:t>
      </w:r>
      <w:r w:rsidRPr="009802C0">
        <w:rPr>
          <w:rFonts w:ascii="Times New Roman" w:hAnsi="Times New Roman" w:cs="Times New Roman"/>
          <w:sz w:val="24"/>
          <w:szCs w:val="24"/>
          <w:vertAlign w:val="superscript"/>
          <w:lang w:eastAsia="ru-RU"/>
        </w:rPr>
        <w:t>заявление о принятии на учет граждан в качестве нуждающихся в жилых помещениях</w:t>
      </w:r>
      <w:r w:rsidRPr="009B7B3B">
        <w:rPr>
          <w:rFonts w:ascii="Times New Roman" w:hAnsi="Times New Roman" w:cs="Times New Roman"/>
          <w:sz w:val="24"/>
          <w:szCs w:val="24"/>
          <w:lang w:eastAsia="ru-RU"/>
        </w:rPr>
        <w:t>),</w:t>
      </w:r>
    </w:p>
    <w:p w:rsidR="006B2901" w:rsidRPr="009B7B3B" w:rsidRDefault="006B2901" w:rsidP="00624B69">
      <w:pPr>
        <w:autoSpaceDE w:val="0"/>
        <w:autoSpaceDN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состоим на учете граждан в качестве нуждающихся в жилых помещениях, предоставляемых по договорам социального найма.</w:t>
      </w:r>
    </w:p>
    <w:p w:rsidR="006B2901" w:rsidRPr="009B7B3B" w:rsidRDefault="006B2901" w:rsidP="006B2901">
      <w:pPr>
        <w:jc w:val="both"/>
        <w:rPr>
          <w:rFonts w:ascii="Times New Roman" w:hAnsi="Times New Roman" w:cs="Times New Roman"/>
          <w:sz w:val="24"/>
          <w:szCs w:val="24"/>
        </w:rPr>
      </w:pPr>
    </w:p>
    <w:p w:rsidR="006B2901" w:rsidRPr="009B7B3B"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9B7B3B">
        <w:rPr>
          <w:rFonts w:ascii="Times New Roman" w:hAnsi="Times New Roman" w:cs="Times New Roman"/>
          <w:sz w:val="24"/>
          <w:szCs w:val="24"/>
          <w:lang w:eastAsia="ru-RU"/>
        </w:rPr>
        <w:t>Результа</w:t>
      </w:r>
      <w:r w:rsidR="001345EB" w:rsidRPr="009B7B3B">
        <w:rPr>
          <w:rFonts w:ascii="Times New Roman" w:hAnsi="Times New Roman" w:cs="Times New Roman"/>
          <w:sz w:val="24"/>
          <w:szCs w:val="24"/>
          <w:lang w:eastAsia="ru-RU"/>
        </w:rPr>
        <w:t>т рассмотрения заявления прошу:</w:t>
      </w:r>
    </w:p>
    <w:p w:rsidR="00200660" w:rsidRPr="009B7B3B"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9B7B3B" w:rsidTr="00F319CF">
        <w:tc>
          <w:tcPr>
            <w:tcW w:w="567"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B7B3B"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выдать на руки в ОМСУ/Организации</w:t>
            </w:r>
          </w:p>
        </w:tc>
      </w:tr>
      <w:tr w:rsidR="00771FF9" w:rsidRPr="009B7B3B" w:rsidTr="00F319CF">
        <w:tc>
          <w:tcPr>
            <w:tcW w:w="567" w:type="dxa"/>
          </w:tcPr>
          <w:p w:rsidR="00771FF9" w:rsidRPr="009B7B3B" w:rsidRDefault="00771FF9" w:rsidP="00F319CF">
            <w:pPr>
              <w:autoSpaceDE w:val="0"/>
              <w:autoSpaceDN w:val="0"/>
              <w:jc w:val="center"/>
              <w:rPr>
                <w:rFonts w:ascii="Times New Roman" w:hAnsi="Times New Roman" w:cs="Times New Roman"/>
                <w:sz w:val="24"/>
                <w:szCs w:val="24"/>
                <w:lang w:eastAsia="ru-RU"/>
              </w:rPr>
            </w:pPr>
          </w:p>
        </w:tc>
        <w:tc>
          <w:tcPr>
            <w:tcW w:w="7513" w:type="dxa"/>
          </w:tcPr>
          <w:p w:rsidR="00771FF9" w:rsidRPr="009B7B3B"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выдать на руки в МФЦ</w:t>
            </w:r>
          </w:p>
        </w:tc>
      </w:tr>
      <w:tr w:rsidR="006B2901" w:rsidRPr="009B7B3B" w:rsidTr="00F319CF">
        <w:tc>
          <w:tcPr>
            <w:tcW w:w="567"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B7B3B" w:rsidRDefault="006B2901" w:rsidP="00F319CF">
            <w:pPr>
              <w:widowControl w:val="0"/>
              <w:autoSpaceDE w:val="0"/>
              <w:autoSpaceDN w:val="0"/>
              <w:adjustRightInd w:val="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9B7B3B" w:rsidTr="00F319CF">
        <w:tc>
          <w:tcPr>
            <w:tcW w:w="567"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B7B3B" w:rsidRDefault="006B2901" w:rsidP="00F319CF">
            <w:pPr>
              <w:autoSpaceDE w:val="0"/>
              <w:autoSpaceDN w:val="0"/>
              <w:rPr>
                <w:rFonts w:ascii="Times New Roman" w:hAnsi="Times New Roman" w:cs="Times New Roman"/>
                <w:sz w:val="24"/>
                <w:szCs w:val="24"/>
                <w:lang w:eastAsia="ru-RU"/>
              </w:rPr>
            </w:pPr>
            <w:r w:rsidRPr="009B7B3B">
              <w:rPr>
                <w:rFonts w:ascii="Times New Roman" w:hAnsi="Times New Roman" w:cs="Times New Roman"/>
                <w:sz w:val="24"/>
                <w:szCs w:val="24"/>
              </w:rPr>
              <w:t>направить по электронной почте: (указать адрес электронной почты)</w:t>
            </w:r>
          </w:p>
        </w:tc>
      </w:tr>
    </w:tbl>
    <w:p w:rsidR="001345EB" w:rsidRPr="009B7B3B"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9B7B3B"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9B7B3B"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9B7B3B" w:rsidTr="006124E4">
        <w:tc>
          <w:tcPr>
            <w:tcW w:w="5557" w:type="dxa"/>
            <w:gridSpan w:val="8"/>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9B7B3B" w:rsidTr="006124E4">
        <w:tc>
          <w:tcPr>
            <w:tcW w:w="5557" w:type="dxa"/>
            <w:gridSpan w:val="8"/>
            <w:tcBorders>
              <w:top w:val="nil"/>
              <w:left w:val="nil"/>
              <w:bottom w:val="nil"/>
              <w:right w:val="nil"/>
            </w:tcBorders>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w:t>
            </w:r>
          </w:p>
        </w:tc>
      </w:tr>
      <w:tr w:rsidR="001345EB" w:rsidRPr="009B7B3B" w:rsidTr="006124E4">
        <w:trPr>
          <w:gridAfter w:val="3"/>
          <w:wAfter w:w="4111" w:type="dxa"/>
          <w:trHeight w:val="202"/>
        </w:trPr>
        <w:tc>
          <w:tcPr>
            <w:tcW w:w="170" w:type="dxa"/>
            <w:tcBorders>
              <w:top w:val="nil"/>
              <w:left w:val="nil"/>
              <w:bottom w:val="nil"/>
              <w:right w:val="nil"/>
            </w:tcBorders>
            <w:vAlign w:val="bottom"/>
          </w:tcPr>
          <w:p w:rsidR="001345EB" w:rsidRPr="009B7B3B" w:rsidRDefault="001345EB" w:rsidP="006124E4">
            <w:pPr>
              <w:autoSpaceDE w:val="0"/>
              <w:autoSpaceDN w:val="0"/>
              <w:spacing w:before="120"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9B7B3B" w:rsidRDefault="001345EB" w:rsidP="006124E4">
            <w:pPr>
              <w:autoSpaceDE w:val="0"/>
              <w:autoSpaceDN w:val="0"/>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года</w:t>
            </w:r>
          </w:p>
        </w:tc>
      </w:tr>
    </w:tbl>
    <w:p w:rsidR="006B2901" w:rsidRPr="009B7B3B" w:rsidRDefault="006B2901" w:rsidP="006B2901">
      <w:pPr>
        <w:autoSpaceDE w:val="0"/>
        <w:autoSpaceDN w:val="0"/>
        <w:jc w:val="center"/>
        <w:rPr>
          <w:rFonts w:ascii="Times New Roman" w:hAnsi="Times New Roman" w:cs="Times New Roman"/>
          <w:sz w:val="24"/>
          <w:szCs w:val="24"/>
          <w:lang w:eastAsia="ru-RU"/>
        </w:rPr>
      </w:pPr>
    </w:p>
    <w:p w:rsidR="006B2901" w:rsidRPr="009B7B3B" w:rsidRDefault="006B2901" w:rsidP="006B2901">
      <w:pPr>
        <w:autoSpaceDE w:val="0"/>
        <w:autoSpaceDN w:val="0"/>
        <w:jc w:val="center"/>
        <w:rPr>
          <w:rFonts w:ascii="Times New Roman" w:hAnsi="Times New Roman" w:cs="Times New Roman"/>
          <w:sz w:val="24"/>
          <w:szCs w:val="24"/>
          <w:lang w:eastAsia="ru-RU"/>
        </w:rPr>
      </w:pPr>
    </w:p>
    <w:p w:rsidR="00536BBE" w:rsidRPr="009B7B3B" w:rsidRDefault="00536BBE" w:rsidP="00247230">
      <w:pPr>
        <w:rPr>
          <w:rFonts w:ascii="Times New Roman" w:hAnsi="Times New Roman" w:cs="Times New Roman"/>
          <w:sz w:val="24"/>
          <w:szCs w:val="24"/>
          <w:lang w:eastAsia="ru-RU"/>
        </w:rPr>
      </w:pPr>
    </w:p>
    <w:p w:rsidR="00390EE4" w:rsidRPr="009B7B3B" w:rsidRDefault="00390EE4" w:rsidP="00247230">
      <w:pPr>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9802C0" w:rsidRDefault="009802C0" w:rsidP="000559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4A27" w:rsidRPr="00F41EC9" w:rsidRDefault="00014A27" w:rsidP="00014A27">
      <w:pPr>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ПРИЛОЖЕНИЕ № 3</w:t>
      </w:r>
    </w:p>
    <w:p w:rsidR="00014A27" w:rsidRPr="00F41EC9" w:rsidRDefault="00014A27" w:rsidP="00014A27">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089737AD" wp14:editId="2C3F9508">
            <wp:simplePos x="0" y="0"/>
            <wp:positionH relativeFrom="column">
              <wp:posOffset>2950845</wp:posOffset>
            </wp:positionH>
            <wp:positionV relativeFrom="paragraph">
              <wp:posOffset>123825</wp:posOffset>
            </wp:positionV>
            <wp:extent cx="638175" cy="6858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Pr="00F41EC9"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Pr="00F41EC9" w:rsidRDefault="00014A27" w:rsidP="00014A27">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rsidR="00014A27" w:rsidRPr="00014A27" w:rsidRDefault="00014A27" w:rsidP="00014A27">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КРАСНОБОРСКОЕ  ГОРОДСКОЕ  ПОСЕЛЕНИЕ</w:t>
      </w:r>
    </w:p>
    <w:p w:rsidR="00014A27" w:rsidRPr="00014A27" w:rsidRDefault="00014A27" w:rsidP="00014A27">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ТОСНЕНСКОГО РАЙОНА  ЛЕНИНГРАДСКОЙ ОБЛАСТИ</w:t>
      </w:r>
    </w:p>
    <w:p w:rsidR="00014A27" w:rsidRPr="00014A27" w:rsidRDefault="00014A27" w:rsidP="00014A27">
      <w:pPr>
        <w:spacing w:after="0" w:line="240" w:lineRule="auto"/>
        <w:jc w:val="center"/>
        <w:outlineLvl w:val="0"/>
        <w:rPr>
          <w:rFonts w:ascii="Times New Roman" w:eastAsia="Times New Roman" w:hAnsi="Times New Roman" w:cs="Times New Roman"/>
          <w:b/>
          <w:sz w:val="28"/>
          <w:szCs w:val="24"/>
          <w:lang w:eastAsia="ru-RU"/>
        </w:rPr>
      </w:pPr>
      <w:r w:rsidRPr="00014A27">
        <w:rPr>
          <w:rFonts w:ascii="Times New Roman" w:eastAsia="Times New Roman" w:hAnsi="Times New Roman" w:cs="Times New Roman"/>
          <w:b/>
          <w:sz w:val="28"/>
          <w:szCs w:val="24"/>
          <w:lang w:eastAsia="ru-RU"/>
        </w:rPr>
        <w:t>АДМИНИСТРАЦИЯ</w:t>
      </w:r>
    </w:p>
    <w:p w:rsidR="00014A27" w:rsidRPr="00014A27" w:rsidRDefault="00014A27" w:rsidP="00014A27">
      <w:pPr>
        <w:spacing w:after="0" w:line="240" w:lineRule="auto"/>
        <w:jc w:val="center"/>
        <w:rPr>
          <w:rFonts w:ascii="Times New Roman" w:eastAsia="Times New Roman" w:hAnsi="Times New Roman" w:cs="Times New Roman"/>
          <w:b/>
          <w:sz w:val="28"/>
          <w:szCs w:val="24"/>
          <w:lang w:eastAsia="ru-RU"/>
        </w:rPr>
      </w:pPr>
    </w:p>
    <w:p w:rsidR="00014A27" w:rsidRDefault="00014A27" w:rsidP="00014A27">
      <w:pPr>
        <w:spacing w:after="0" w:line="240" w:lineRule="auto"/>
        <w:jc w:val="center"/>
        <w:outlineLvl w:val="0"/>
        <w:rPr>
          <w:rFonts w:ascii="Times New Roman" w:eastAsia="Times New Roman" w:hAnsi="Times New Roman" w:cs="Times New Roman"/>
          <w:b/>
          <w:sz w:val="36"/>
          <w:szCs w:val="24"/>
          <w:lang w:eastAsia="ru-RU"/>
        </w:rPr>
      </w:pPr>
      <w:r w:rsidRPr="00014A27">
        <w:rPr>
          <w:rFonts w:ascii="Times New Roman" w:eastAsia="Times New Roman" w:hAnsi="Times New Roman" w:cs="Times New Roman"/>
          <w:b/>
          <w:sz w:val="36"/>
          <w:szCs w:val="24"/>
          <w:lang w:eastAsia="ru-RU"/>
        </w:rPr>
        <w:t>ПОСТАНОВЛЕНИЕ</w:t>
      </w:r>
    </w:p>
    <w:p w:rsidR="00014A27" w:rsidRPr="00014A27" w:rsidRDefault="00014A27" w:rsidP="00014A27">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014A27" w:rsidRPr="00F41EC9" w:rsidTr="00014A27">
        <w:tc>
          <w:tcPr>
            <w:tcW w:w="2080" w:type="pct"/>
            <w:tcBorders>
              <w:top w:val="nil"/>
              <w:left w:val="nil"/>
              <w:right w:val="nil"/>
            </w:tcBorders>
            <w:shd w:val="clear" w:color="auto" w:fill="auto"/>
          </w:tcPr>
          <w:p w:rsidR="00014A27" w:rsidRPr="00F41EC9" w:rsidRDefault="00014A27" w:rsidP="00586E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014A27" w:rsidRPr="00F41EC9" w:rsidRDefault="00014A27" w:rsidP="00014A27">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014A27" w:rsidRPr="00F41EC9" w:rsidRDefault="00014A27" w:rsidP="00586EE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014A27" w:rsidRPr="00F41EC9" w:rsidRDefault="00014A27" w:rsidP="00586EE2">
            <w:pPr>
              <w:spacing w:after="0" w:line="240" w:lineRule="auto"/>
              <w:jc w:val="center"/>
              <w:rPr>
                <w:rFonts w:ascii="Times New Roman" w:hAnsi="Times New Roman" w:cs="Times New Roman"/>
                <w:b/>
                <w:sz w:val="28"/>
                <w:szCs w:val="28"/>
                <w:lang w:eastAsia="ru-RU"/>
              </w:rPr>
            </w:pPr>
          </w:p>
        </w:tc>
      </w:tr>
    </w:tbl>
    <w:p w:rsidR="00014A27" w:rsidRDefault="00014A27" w:rsidP="00014A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EB21C9" w:rsidTr="00EB21C9">
        <w:tc>
          <w:tcPr>
            <w:tcW w:w="5637" w:type="dxa"/>
          </w:tcPr>
          <w:p w:rsidR="00EB21C9" w:rsidRDefault="00EB21C9" w:rsidP="00EB21C9">
            <w:pPr>
              <w:spacing w:after="0" w:line="240" w:lineRule="auto"/>
              <w:jc w:val="both"/>
              <w:rPr>
                <w:rFonts w:ascii="Times New Roman" w:eastAsia="Times New Roman" w:hAnsi="Times New Roman" w:cs="Times New Roman"/>
                <w:bCs/>
                <w:sz w:val="24"/>
                <w:szCs w:val="24"/>
                <w:lang w:eastAsia="ru-RU"/>
              </w:rPr>
            </w:pPr>
            <w:r w:rsidRPr="00EB21C9">
              <w:rPr>
                <w:rFonts w:ascii="Times New Roman" w:eastAsia="Times New Roman" w:hAnsi="Times New Roman" w:cs="Times New Roman"/>
                <w:sz w:val="20"/>
                <w:szCs w:val="24"/>
                <w:lang w:eastAsia="ru-RU"/>
              </w:rPr>
              <w:t>О признании гр. __________ и её</w:t>
            </w:r>
            <w:r w:rsidRPr="00EB21C9">
              <w:rPr>
                <w:rFonts w:ascii="Times New Roman" w:eastAsia="Times New Roman" w:hAnsi="Times New Roman" w:cs="Times New Roman"/>
                <w:sz w:val="20"/>
                <w:szCs w:val="24"/>
                <w:lang w:eastAsia="ru-RU"/>
              </w:rPr>
              <w:t>/его</w:t>
            </w:r>
            <w:r w:rsidRPr="00EB21C9">
              <w:rPr>
                <w:rFonts w:ascii="Times New Roman" w:eastAsia="Times New Roman" w:hAnsi="Times New Roman" w:cs="Times New Roman"/>
                <w:sz w:val="20"/>
                <w:szCs w:val="24"/>
                <w:lang w:eastAsia="ru-RU"/>
              </w:rPr>
              <w:t xml:space="preserve">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B21C9" w:rsidRPr="00F41EC9" w:rsidRDefault="00EB21C9" w:rsidP="00014A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14A27" w:rsidRDefault="00014A27" w:rsidP="0001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w:t>
      </w:r>
      <w:r w:rsidR="00EB21C9">
        <w:rPr>
          <w:rFonts w:ascii="Times New Roman" w:eastAsia="Times New Roman" w:hAnsi="Times New Roman" w:cs="Times New Roman"/>
          <w:sz w:val="24"/>
          <w:szCs w:val="24"/>
          <w:lang w:eastAsia="ru-RU"/>
        </w:rPr>
        <w:t>дствуясь Уставом МО «_________»,</w:t>
      </w:r>
    </w:p>
    <w:p w:rsidR="00EB21C9" w:rsidRDefault="00EB21C9" w:rsidP="00014A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1C9" w:rsidRPr="00F41EC9" w:rsidRDefault="00EB21C9" w:rsidP="0001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ПОСТАНАВЛЯЮ:</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ab/>
        <w:t>1. Признать гр. _________________ и её</w:t>
      </w:r>
      <w:r w:rsidR="00EB21C9">
        <w:rPr>
          <w:rFonts w:ascii="Times New Roman" w:eastAsia="Times New Roman" w:hAnsi="Times New Roman" w:cs="Times New Roman"/>
          <w:sz w:val="24"/>
          <w:szCs w:val="24"/>
          <w:lang w:eastAsia="ru-RU"/>
        </w:rPr>
        <w:t>/его</w:t>
      </w:r>
      <w:r w:rsidRPr="00F41EC9">
        <w:rPr>
          <w:rFonts w:ascii="Times New Roman" w:eastAsia="Times New Roman" w:hAnsi="Times New Roman" w:cs="Times New Roman"/>
          <w:sz w:val="24"/>
          <w:szCs w:val="24"/>
          <w:lang w:eastAsia="ru-RU"/>
        </w:rPr>
        <w:t xml:space="preserve">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_______________, ______________ года рождения.</w:t>
      </w:r>
    </w:p>
    <w:p w:rsidR="00014A27" w:rsidRPr="00F41EC9" w:rsidRDefault="00014A27" w:rsidP="00014A27">
      <w:pPr>
        <w:spacing w:after="0" w:line="240" w:lineRule="auto"/>
        <w:jc w:val="both"/>
        <w:rPr>
          <w:rFonts w:ascii="Times New Roman" w:eastAsia="Times New Roman" w:hAnsi="Times New Roman" w:cs="Times New Roman"/>
          <w:b/>
          <w:sz w:val="24"/>
          <w:szCs w:val="24"/>
          <w:lang w:eastAsia="ru-RU"/>
        </w:rPr>
      </w:pPr>
    </w:p>
    <w:p w:rsidR="00EB21C9" w:rsidRDefault="00014A27" w:rsidP="00EB21C9">
      <w:pPr>
        <w:tabs>
          <w:tab w:val="left" w:pos="6804"/>
        </w:tabs>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Глава администрации МО «_______»</w:t>
      </w:r>
      <w:r w:rsidR="00EB21C9">
        <w:rPr>
          <w:rFonts w:ascii="Times New Roman" w:eastAsia="Times New Roman" w:hAnsi="Times New Roman" w:cs="Times New Roman"/>
          <w:sz w:val="24"/>
          <w:szCs w:val="24"/>
          <w:lang w:eastAsia="ru-RU"/>
        </w:rPr>
        <w:tab/>
        <w:t>(ФИО, подпись)</w:t>
      </w:r>
      <w:r w:rsidR="00EB21C9">
        <w:rPr>
          <w:rFonts w:ascii="Times New Roman" w:eastAsia="Times New Roman" w:hAnsi="Times New Roman" w:cs="Times New Roman"/>
          <w:sz w:val="24"/>
          <w:szCs w:val="24"/>
          <w:lang w:eastAsia="ru-RU"/>
        </w:rPr>
        <w:br w:type="page"/>
      </w:r>
    </w:p>
    <w:p w:rsidR="00EB21C9" w:rsidRPr="00F41EC9" w:rsidRDefault="00EB21C9" w:rsidP="00EB21C9">
      <w:pPr>
        <w:spacing w:after="0" w:line="240" w:lineRule="auto"/>
        <w:ind w:left="57" w:firstLine="5897"/>
        <w:jc w:val="right"/>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 № 4</w:t>
      </w:r>
    </w:p>
    <w:p w:rsidR="00EB21C9" w:rsidRPr="00F41EC9" w:rsidRDefault="00EB21C9" w:rsidP="00EB21C9">
      <w:pPr>
        <w:tabs>
          <w:tab w:val="left" w:pos="6136"/>
        </w:tabs>
        <w:spacing w:after="0" w:line="240" w:lineRule="auto"/>
        <w:ind w:firstLine="5897"/>
        <w:jc w:val="right"/>
        <w:rPr>
          <w:rFonts w:ascii="Times New Roman" w:hAnsi="Times New Roman" w:cs="Times New Roman"/>
        </w:rPr>
      </w:pPr>
      <w:r w:rsidRPr="00F41EC9">
        <w:rPr>
          <w:rFonts w:ascii="Times New Roman" w:hAnsi="Times New Roman" w:cs="Times New Roman"/>
        </w:rPr>
        <w:t xml:space="preserve"> к административному регламенту</w:t>
      </w:r>
    </w:p>
    <w:p w:rsidR="00EB21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14:anchorId="2CDCB0C0" wp14:editId="29759283">
            <wp:simplePos x="0" y="0"/>
            <wp:positionH relativeFrom="column">
              <wp:posOffset>2950845</wp:posOffset>
            </wp:positionH>
            <wp:positionV relativeFrom="paragraph">
              <wp:posOffset>123825</wp:posOffset>
            </wp:positionV>
            <wp:extent cx="638175" cy="6858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1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B21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B21C9" w:rsidRPr="00F41E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B21C9" w:rsidRPr="00F41EC9" w:rsidRDefault="00EB21C9" w:rsidP="00EB21C9">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rsidR="00EB21C9" w:rsidRPr="00014A27" w:rsidRDefault="00EB21C9" w:rsidP="00EB21C9">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КРАСНОБОРСКОЕ  ГОРОДСКОЕ  ПОСЕЛЕНИЕ</w:t>
      </w:r>
    </w:p>
    <w:p w:rsidR="00EB21C9" w:rsidRPr="00014A27" w:rsidRDefault="00EB21C9" w:rsidP="00EB21C9">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ТОСНЕНСКОГО РАЙОНА  ЛЕНИНГРАДСКОЙ ОБЛАСТИ</w:t>
      </w:r>
    </w:p>
    <w:p w:rsidR="00EB21C9" w:rsidRPr="00014A27" w:rsidRDefault="00EB21C9" w:rsidP="00EB21C9">
      <w:pPr>
        <w:spacing w:after="0" w:line="240" w:lineRule="auto"/>
        <w:jc w:val="center"/>
        <w:outlineLvl w:val="0"/>
        <w:rPr>
          <w:rFonts w:ascii="Times New Roman" w:eastAsia="Times New Roman" w:hAnsi="Times New Roman" w:cs="Times New Roman"/>
          <w:b/>
          <w:sz w:val="28"/>
          <w:szCs w:val="24"/>
          <w:lang w:eastAsia="ru-RU"/>
        </w:rPr>
      </w:pPr>
      <w:r w:rsidRPr="00014A27">
        <w:rPr>
          <w:rFonts w:ascii="Times New Roman" w:eastAsia="Times New Roman" w:hAnsi="Times New Roman" w:cs="Times New Roman"/>
          <w:b/>
          <w:sz w:val="28"/>
          <w:szCs w:val="24"/>
          <w:lang w:eastAsia="ru-RU"/>
        </w:rPr>
        <w:t>АДМИНИСТРАЦИЯ</w:t>
      </w:r>
    </w:p>
    <w:p w:rsidR="00EB21C9" w:rsidRPr="00014A27" w:rsidRDefault="00EB21C9" w:rsidP="00EB21C9">
      <w:pPr>
        <w:spacing w:after="0" w:line="240" w:lineRule="auto"/>
        <w:jc w:val="center"/>
        <w:rPr>
          <w:rFonts w:ascii="Times New Roman" w:eastAsia="Times New Roman" w:hAnsi="Times New Roman" w:cs="Times New Roman"/>
          <w:b/>
          <w:sz w:val="28"/>
          <w:szCs w:val="24"/>
          <w:lang w:eastAsia="ru-RU"/>
        </w:rPr>
      </w:pPr>
    </w:p>
    <w:p w:rsidR="00EB21C9" w:rsidRDefault="00EB21C9" w:rsidP="00EB21C9">
      <w:pPr>
        <w:spacing w:after="0" w:line="240" w:lineRule="auto"/>
        <w:jc w:val="center"/>
        <w:outlineLvl w:val="0"/>
        <w:rPr>
          <w:rFonts w:ascii="Times New Roman" w:eastAsia="Times New Roman" w:hAnsi="Times New Roman" w:cs="Times New Roman"/>
          <w:b/>
          <w:sz w:val="36"/>
          <w:szCs w:val="24"/>
          <w:lang w:eastAsia="ru-RU"/>
        </w:rPr>
      </w:pPr>
      <w:r w:rsidRPr="00014A27">
        <w:rPr>
          <w:rFonts w:ascii="Times New Roman" w:eastAsia="Times New Roman" w:hAnsi="Times New Roman" w:cs="Times New Roman"/>
          <w:b/>
          <w:sz w:val="36"/>
          <w:szCs w:val="24"/>
          <w:lang w:eastAsia="ru-RU"/>
        </w:rPr>
        <w:t>ПОСТАНОВЛЕНИЕ</w:t>
      </w:r>
    </w:p>
    <w:p w:rsidR="00EB21C9" w:rsidRPr="00014A27" w:rsidRDefault="00EB21C9" w:rsidP="00EB21C9">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EB21C9" w:rsidRPr="00F41EC9" w:rsidTr="00586EE2">
        <w:tc>
          <w:tcPr>
            <w:tcW w:w="2080" w:type="pct"/>
            <w:tcBorders>
              <w:top w:val="nil"/>
              <w:left w:val="nil"/>
              <w:right w:val="nil"/>
            </w:tcBorders>
            <w:shd w:val="clear" w:color="auto" w:fill="auto"/>
          </w:tcPr>
          <w:p w:rsidR="00EB21C9" w:rsidRPr="00F41EC9" w:rsidRDefault="00EB21C9" w:rsidP="00586E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EB21C9" w:rsidRPr="00F41EC9" w:rsidRDefault="00EB21C9" w:rsidP="00586E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EB21C9" w:rsidRPr="00F41EC9" w:rsidRDefault="00EB21C9" w:rsidP="00586EE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EB21C9" w:rsidRPr="00F41EC9" w:rsidRDefault="00EB21C9" w:rsidP="00586EE2">
            <w:pPr>
              <w:spacing w:after="0" w:line="240" w:lineRule="auto"/>
              <w:jc w:val="center"/>
              <w:rPr>
                <w:rFonts w:ascii="Times New Roman" w:hAnsi="Times New Roman" w:cs="Times New Roman"/>
                <w:b/>
                <w:sz w:val="28"/>
                <w:szCs w:val="28"/>
                <w:lang w:eastAsia="ru-RU"/>
              </w:rPr>
            </w:pPr>
          </w:p>
        </w:tc>
      </w:tr>
    </w:tbl>
    <w:p w:rsidR="00EB21C9" w:rsidRDefault="00EB21C9" w:rsidP="00EB21C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EB21C9" w:rsidTr="00586EE2">
        <w:tc>
          <w:tcPr>
            <w:tcW w:w="5637" w:type="dxa"/>
          </w:tcPr>
          <w:p w:rsidR="00EB21C9" w:rsidRDefault="00EB21C9" w:rsidP="00EB21C9">
            <w:pPr>
              <w:spacing w:after="0" w:line="240" w:lineRule="auto"/>
              <w:jc w:val="both"/>
              <w:rPr>
                <w:rFonts w:ascii="Times New Roman" w:eastAsia="Times New Roman" w:hAnsi="Times New Roman" w:cs="Times New Roman"/>
                <w:bCs/>
                <w:sz w:val="24"/>
                <w:szCs w:val="24"/>
                <w:lang w:eastAsia="ru-RU"/>
              </w:rPr>
            </w:pPr>
            <w:r w:rsidRPr="00EB21C9">
              <w:rPr>
                <w:rFonts w:ascii="Times New Roman" w:eastAsia="Times New Roman" w:hAnsi="Times New Roman" w:cs="Times New Roman"/>
                <w:sz w:val="20"/>
                <w:szCs w:val="24"/>
                <w:lang w:eastAsia="ru-RU"/>
              </w:rPr>
              <w:t>Об отказе в признании гр. __________ и её</w:t>
            </w:r>
            <w:r>
              <w:rPr>
                <w:rFonts w:ascii="Times New Roman" w:eastAsia="Times New Roman" w:hAnsi="Times New Roman" w:cs="Times New Roman"/>
                <w:sz w:val="20"/>
                <w:szCs w:val="24"/>
                <w:lang w:eastAsia="ru-RU"/>
              </w:rPr>
              <w:t>/его</w:t>
            </w:r>
            <w:r w:rsidRPr="00EB21C9">
              <w:rPr>
                <w:rFonts w:ascii="Times New Roman" w:eastAsia="Times New Roman" w:hAnsi="Times New Roman" w:cs="Times New Roman"/>
                <w:sz w:val="20"/>
                <w:szCs w:val="24"/>
                <w:lang w:eastAsia="ru-RU"/>
              </w:rPr>
              <w:t xml:space="preserve"> (сына, дочери, супруга (-и) ______ гр. _________ малоимущими,</w:t>
            </w:r>
            <w:r>
              <w:rPr>
                <w:rFonts w:ascii="Times New Roman" w:eastAsia="Times New Roman" w:hAnsi="Times New Roman" w:cs="Times New Roman"/>
                <w:sz w:val="20"/>
                <w:szCs w:val="24"/>
                <w:lang w:eastAsia="ru-RU"/>
              </w:rPr>
              <w:t xml:space="preserve"> </w:t>
            </w:r>
            <w:r w:rsidRPr="00EB21C9">
              <w:rPr>
                <w:rFonts w:ascii="Times New Roman" w:eastAsia="Times New Roman" w:hAnsi="Times New Roman" w:cs="Times New Roman"/>
                <w:sz w:val="20"/>
                <w:szCs w:val="24"/>
                <w:lang w:eastAsia="ru-RU"/>
              </w:rPr>
              <w:t>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B21C9" w:rsidRPr="00F41EC9" w:rsidRDefault="00EB21C9" w:rsidP="00EB21C9">
      <w:pPr>
        <w:spacing w:after="0" w:line="240" w:lineRule="auto"/>
        <w:jc w:val="center"/>
        <w:rPr>
          <w:rFonts w:ascii="Times New Roman" w:eastAsia="Times New Roman" w:hAnsi="Times New Roman" w:cs="Times New Roman"/>
          <w:b/>
          <w:sz w:val="28"/>
          <w:szCs w:val="28"/>
          <w:lang w:eastAsia="ru-RU"/>
        </w:rPr>
      </w:pPr>
    </w:p>
    <w:p w:rsidR="00EB21C9" w:rsidRDefault="00EB21C9" w:rsidP="00EB21C9">
      <w:pPr>
        <w:spacing w:after="0" w:line="240" w:lineRule="auto"/>
        <w:jc w:val="both"/>
        <w:rPr>
          <w:rFonts w:ascii="Times New Roman" w:eastAsia="Times New Roman" w:hAnsi="Times New Roman" w:cs="Times New Roman"/>
          <w:szCs w:val="24"/>
          <w:lang w:eastAsia="ru-RU"/>
        </w:rPr>
      </w:pPr>
      <w:r w:rsidRPr="00F41EC9">
        <w:rPr>
          <w:rFonts w:ascii="Times New Roman" w:eastAsia="Times New Roman" w:hAnsi="Times New Roman" w:cs="Times New Roman"/>
          <w:sz w:val="28"/>
          <w:szCs w:val="28"/>
          <w:lang w:eastAsia="ru-RU"/>
        </w:rPr>
        <w:t xml:space="preserve">       </w:t>
      </w:r>
      <w:r w:rsidRPr="00055254">
        <w:rPr>
          <w:rFonts w:ascii="Times New Roman" w:eastAsia="Times New Roman" w:hAnsi="Times New Roman" w:cs="Times New Roman"/>
          <w:sz w:val="24"/>
          <w:szCs w:val="28"/>
          <w:lang w:eastAsia="ru-RU"/>
        </w:rPr>
        <w:t xml:space="preserve">В </w:t>
      </w:r>
      <w:r w:rsidRPr="00055254">
        <w:rPr>
          <w:rFonts w:ascii="Times New Roman" w:eastAsia="Times New Roman" w:hAnsi="Times New Roman" w:cs="Times New Roman"/>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055254">
        <w:rPr>
          <w:rFonts w:ascii="Times New Roman" w:hAnsi="Times New Roman" w:cs="Times New Roman"/>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055254">
        <w:rPr>
          <w:rFonts w:ascii="Times New Roman" w:eastAsia="Times New Roman" w:hAnsi="Times New Roman" w:cs="Times New Roman"/>
          <w:szCs w:val="24"/>
          <w:lang w:eastAsia="ru-RU"/>
        </w:rPr>
        <w:t>ешениями Совета депутатов МО «________» от _______ № ___ «</w:t>
      </w:r>
      <w:r w:rsidRPr="00055254">
        <w:rPr>
          <w:rFonts w:ascii="Times New Roman" w:eastAsia="Times New Roman" w:hAnsi="Times New Roman" w:cs="Times New Roman"/>
          <w:szCs w:val="24"/>
          <w:lang w:eastAsia="ru-RU"/>
        </w:rPr>
        <w:t xml:space="preserve">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w:t>
      </w:r>
      <w:r w:rsidRPr="00055254">
        <w:rPr>
          <w:rFonts w:ascii="Times New Roman" w:eastAsia="Times New Roman" w:hAnsi="Times New Roman" w:cs="Times New Roman"/>
          <w:szCs w:val="24"/>
          <w:lang w:eastAsia="ru-RU"/>
        </w:rPr>
        <w:t>МО «______», от _____ г. №____ «</w:t>
      </w:r>
      <w:r w:rsidRPr="00055254">
        <w:rPr>
          <w:rFonts w:ascii="Times New Roman" w:eastAsia="Times New Roman" w:hAnsi="Times New Roman" w:cs="Times New Roman"/>
          <w:szCs w:val="24"/>
          <w:lang w:eastAsia="ru-RU"/>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w:t>
      </w:r>
      <w:r w:rsidR="00055254" w:rsidRPr="00055254">
        <w:rPr>
          <w:rFonts w:ascii="Times New Roman" w:eastAsia="Times New Roman" w:hAnsi="Times New Roman" w:cs="Times New Roman"/>
          <w:szCs w:val="24"/>
          <w:lang w:eastAsia="ru-RU"/>
        </w:rPr>
        <w:t xml:space="preserve"> МО «____»</w:t>
      </w:r>
      <w:r w:rsidRPr="00055254">
        <w:rPr>
          <w:rFonts w:ascii="Times New Roman" w:eastAsia="Times New Roman" w:hAnsi="Times New Roman" w:cs="Times New Roman"/>
          <w:szCs w:val="24"/>
          <w:lang w:eastAsia="ru-RU"/>
        </w:rPr>
        <w:t xml:space="preserve">, рассмотрев заявление ________________ от ___________г. и представленные __ документы, а также документы, полученные в порядке </w:t>
      </w:r>
      <w:r w:rsidRPr="00055254">
        <w:rPr>
          <w:rFonts w:ascii="Times New Roman" w:hAnsi="Times New Roman" w:cs="Times New Roman"/>
          <w:bCs/>
          <w:szCs w:val="24"/>
        </w:rPr>
        <w:t xml:space="preserve">межведомственного информационного взаимодействия, </w:t>
      </w:r>
      <w:r w:rsidRPr="00055254">
        <w:rPr>
          <w:rFonts w:ascii="Times New Roman" w:eastAsia="Times New Roman" w:hAnsi="Times New Roman" w:cs="Times New Roman"/>
          <w:szCs w:val="24"/>
          <w:lang w:eastAsia="ru-RU"/>
        </w:rPr>
        <w:t>учитывая, что гр. _____________ _________________________________ (указывается  основание отказа), руководствуясь Уставом МО «_______»:</w:t>
      </w:r>
    </w:p>
    <w:p w:rsidR="00055254" w:rsidRPr="00055254" w:rsidRDefault="00055254" w:rsidP="00EB21C9">
      <w:pPr>
        <w:spacing w:after="0" w:line="240" w:lineRule="auto"/>
        <w:jc w:val="both"/>
        <w:rPr>
          <w:rFonts w:ascii="Times New Roman" w:eastAsia="Times New Roman" w:hAnsi="Times New Roman" w:cs="Times New Roman"/>
          <w:szCs w:val="24"/>
          <w:lang w:eastAsia="ru-RU"/>
        </w:rPr>
      </w:pPr>
    </w:p>
    <w:p w:rsidR="00055254" w:rsidRDefault="00055254" w:rsidP="00EB21C9">
      <w:pPr>
        <w:spacing w:after="0" w:line="240" w:lineRule="auto"/>
        <w:jc w:val="both"/>
        <w:rPr>
          <w:rFonts w:ascii="Times New Roman" w:eastAsia="Times New Roman" w:hAnsi="Times New Roman" w:cs="Times New Roman"/>
          <w:szCs w:val="24"/>
          <w:lang w:eastAsia="ru-RU"/>
        </w:rPr>
      </w:pPr>
      <w:r w:rsidRPr="00055254">
        <w:rPr>
          <w:rFonts w:ascii="Times New Roman" w:eastAsia="Times New Roman" w:hAnsi="Times New Roman" w:cs="Times New Roman"/>
          <w:szCs w:val="24"/>
          <w:lang w:eastAsia="ru-RU"/>
        </w:rPr>
        <w:t xml:space="preserve">     ПОСТАНАВЛЯЮ:</w:t>
      </w:r>
    </w:p>
    <w:p w:rsidR="00055254" w:rsidRPr="00055254" w:rsidRDefault="00055254" w:rsidP="00EB21C9">
      <w:pPr>
        <w:spacing w:after="0" w:line="240" w:lineRule="auto"/>
        <w:jc w:val="both"/>
        <w:rPr>
          <w:rFonts w:ascii="Times New Roman" w:eastAsia="Times New Roman" w:hAnsi="Times New Roman" w:cs="Times New Roman"/>
          <w:szCs w:val="24"/>
          <w:lang w:eastAsia="ru-RU"/>
        </w:rPr>
      </w:pPr>
    </w:p>
    <w:p w:rsidR="00EB21C9" w:rsidRDefault="00055254" w:rsidP="00EB21C9">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 </w:t>
      </w:r>
      <w:r w:rsidR="00EB21C9" w:rsidRPr="00055254">
        <w:rPr>
          <w:rFonts w:ascii="Times New Roman" w:eastAsia="Times New Roman" w:hAnsi="Times New Roman" w:cs="Times New Roman"/>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055254" w:rsidRPr="00055254" w:rsidRDefault="00055254" w:rsidP="00EB21C9">
      <w:pPr>
        <w:spacing w:after="0" w:line="240" w:lineRule="auto"/>
        <w:ind w:firstLine="567"/>
        <w:jc w:val="both"/>
        <w:rPr>
          <w:rFonts w:ascii="Times New Roman" w:eastAsia="Times New Roman" w:hAnsi="Times New Roman" w:cs="Times New Roman"/>
          <w:szCs w:val="24"/>
          <w:lang w:eastAsia="ru-RU"/>
        </w:rPr>
      </w:pPr>
    </w:p>
    <w:p w:rsidR="00EB21C9" w:rsidRPr="00F41EC9" w:rsidRDefault="00EB21C9" w:rsidP="00EB21C9">
      <w:pPr>
        <w:spacing w:after="0" w:line="240" w:lineRule="auto"/>
        <w:jc w:val="both"/>
        <w:rPr>
          <w:rFonts w:ascii="Times New Roman" w:eastAsia="Times New Roman" w:hAnsi="Times New Roman" w:cs="Times New Roman"/>
          <w:b/>
          <w:sz w:val="28"/>
          <w:szCs w:val="28"/>
          <w:lang w:eastAsia="ru-RU"/>
        </w:rPr>
      </w:pPr>
    </w:p>
    <w:p w:rsidR="00055254" w:rsidRDefault="00055254" w:rsidP="00055254">
      <w:pPr>
        <w:tabs>
          <w:tab w:val="left" w:pos="6804"/>
        </w:tabs>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Глава администрации МО «_______»</w:t>
      </w:r>
      <w:r>
        <w:rPr>
          <w:rFonts w:ascii="Times New Roman" w:eastAsia="Times New Roman" w:hAnsi="Times New Roman" w:cs="Times New Roman"/>
          <w:sz w:val="24"/>
          <w:szCs w:val="24"/>
          <w:lang w:eastAsia="ru-RU"/>
        </w:rPr>
        <w:tab/>
        <w:t>(ФИО, подпись)</w:t>
      </w:r>
      <w:r>
        <w:rPr>
          <w:rFonts w:ascii="Times New Roman" w:eastAsia="Times New Roman" w:hAnsi="Times New Roman" w:cs="Times New Roman"/>
          <w:sz w:val="24"/>
          <w:szCs w:val="24"/>
          <w:lang w:eastAsia="ru-RU"/>
        </w:rPr>
        <w:br w:type="page"/>
      </w:r>
    </w:p>
    <w:p w:rsidR="00055254" w:rsidRPr="00F41EC9" w:rsidRDefault="00055254" w:rsidP="00055254">
      <w:pPr>
        <w:spacing w:after="0" w:line="240" w:lineRule="auto"/>
        <w:ind w:left="57" w:firstLine="5330"/>
        <w:jc w:val="right"/>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 № 5</w:t>
      </w:r>
    </w:p>
    <w:p w:rsidR="00055254" w:rsidRPr="00F41EC9" w:rsidRDefault="00055254" w:rsidP="00055254">
      <w:pPr>
        <w:tabs>
          <w:tab w:val="left" w:pos="6136"/>
        </w:tabs>
        <w:spacing w:after="0" w:line="240" w:lineRule="auto"/>
        <w:ind w:firstLine="5330"/>
        <w:jc w:val="right"/>
        <w:rPr>
          <w:rFonts w:ascii="Times New Roman" w:hAnsi="Times New Roman" w:cs="Times New Roman"/>
        </w:rPr>
      </w:pPr>
      <w:r w:rsidRPr="00F41EC9">
        <w:rPr>
          <w:rFonts w:ascii="Times New Roman" w:hAnsi="Times New Roman" w:cs="Times New Roman"/>
        </w:rPr>
        <w:t xml:space="preserve"> к административному регламенту</w:t>
      </w:r>
    </w:p>
    <w:p w:rsidR="00055254" w:rsidRPr="00F41EC9" w:rsidRDefault="00055254" w:rsidP="00055254">
      <w:pPr>
        <w:ind w:left="57"/>
        <w:jc w:val="right"/>
        <w:rPr>
          <w:rFonts w:ascii="Times New Roman" w:hAnsi="Times New Roman" w:cs="Times New Roman"/>
          <w:sz w:val="20"/>
          <w:szCs w:val="20"/>
        </w:rPr>
      </w:pPr>
    </w:p>
    <w:p w:rsidR="00055254" w:rsidRPr="00F41EC9" w:rsidRDefault="00055254" w:rsidP="00055254">
      <w:pPr>
        <w:ind w:left="57"/>
        <w:jc w:val="right"/>
        <w:rPr>
          <w:rFonts w:ascii="Times New Roman" w:hAnsi="Times New Roman" w:cs="Times New Roman"/>
          <w:sz w:val="20"/>
          <w:szCs w:val="20"/>
        </w:rPr>
      </w:pPr>
    </w:p>
    <w:p w:rsidR="00055254" w:rsidRPr="00F41EC9" w:rsidRDefault="00055254" w:rsidP="00055254">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ind w:left="5103"/>
        <w:rPr>
          <w:rFonts w:ascii="Times New Roman" w:hAnsi="Times New Roman" w:cs="Times New Roman"/>
          <w:sz w:val="24"/>
          <w:szCs w:val="24"/>
        </w:rPr>
      </w:pPr>
      <w:r w:rsidRPr="00F41EC9">
        <w:rPr>
          <w:rFonts w:ascii="Times New Roman" w:hAnsi="Times New Roman" w:cs="Times New Roman"/>
          <w:sz w:val="24"/>
          <w:szCs w:val="24"/>
        </w:rPr>
        <w:t>____________________________________</w:t>
      </w:r>
    </w:p>
    <w:p w:rsidR="00055254" w:rsidRPr="00F41EC9" w:rsidRDefault="00055254" w:rsidP="00055254">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(ФИО. заявителя)</w:t>
      </w:r>
    </w:p>
    <w:p w:rsidR="00055254" w:rsidRPr="00F41EC9" w:rsidRDefault="00055254" w:rsidP="00055254">
      <w:pPr>
        <w:spacing w:after="0" w:line="240" w:lineRule="auto"/>
        <w:ind w:left="5103"/>
        <w:rPr>
          <w:rFonts w:ascii="Times New Roman" w:hAnsi="Times New Roman" w:cs="Times New Roman"/>
          <w:sz w:val="24"/>
          <w:szCs w:val="24"/>
          <w:vertAlign w:val="superscript"/>
        </w:rPr>
      </w:pPr>
      <w:r w:rsidRPr="00F41EC9">
        <w:rPr>
          <w:rFonts w:ascii="Times New Roman" w:hAnsi="Times New Roman" w:cs="Times New Roman"/>
          <w:sz w:val="24"/>
          <w:szCs w:val="24"/>
        </w:rPr>
        <w:t xml:space="preserve">____________________________________ </w:t>
      </w:r>
    </w:p>
    <w:p w:rsidR="00055254" w:rsidRPr="00F41EC9" w:rsidRDefault="00055254" w:rsidP="00055254">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pStyle w:val="ConsPlusTitle"/>
        <w:ind w:left="-142"/>
        <w:jc w:val="right"/>
        <w:rPr>
          <w:b w:val="0"/>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rsidR="00055254" w:rsidRPr="00F41EC9" w:rsidRDefault="00055254" w:rsidP="00055254">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очередности предоставления жилых помещений </w:t>
      </w:r>
    </w:p>
    <w:p w:rsidR="00055254" w:rsidRPr="00F41EC9" w:rsidRDefault="00055254" w:rsidP="00055254">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по договору социального найма</w:t>
      </w:r>
    </w:p>
    <w:p w:rsidR="00055254" w:rsidRPr="00F41EC9" w:rsidRDefault="00055254" w:rsidP="00055254">
      <w:pPr>
        <w:pStyle w:val="afa"/>
        <w:tabs>
          <w:tab w:val="left" w:pos="2685"/>
        </w:tabs>
        <w:spacing w:after="0" w:line="240" w:lineRule="auto"/>
        <w:jc w:val="center"/>
        <w:rPr>
          <w:rFonts w:ascii="Times New Roman" w:hAnsi="Times New Roman" w:cs="Times New Roman"/>
          <w:sz w:val="24"/>
          <w:szCs w:val="24"/>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(ая)  ______________________ ________________________________________,</w:t>
      </w:r>
    </w:p>
    <w:p w:rsidR="00055254" w:rsidRPr="00F41EC9" w:rsidRDefault="00055254" w:rsidP="00055254">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p>
    <w:p w:rsidR="00055254" w:rsidRPr="00F41EC9" w:rsidRDefault="00055254" w:rsidP="00055254">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rsidR="00055254" w:rsidRPr="00F41EC9" w:rsidRDefault="00055254" w:rsidP="00055254">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rsidR="00055254" w:rsidRPr="00F41EC9" w:rsidRDefault="00055254" w:rsidP="00055254">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055254" w:rsidRPr="00F41EC9" w:rsidRDefault="00055254" w:rsidP="00055254">
      <w:pPr>
        <w:spacing w:after="0" w:line="240" w:lineRule="auto"/>
        <w:jc w:val="both"/>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shd w:val="clear" w:color="auto" w:fill="FAFBFC"/>
        </w:rPr>
      </w:pPr>
      <w:r w:rsidRPr="009B7B3B">
        <w:rPr>
          <w:rFonts w:ascii="Times New Roman" w:hAnsi="Times New Roman" w:cs="Times New Roman"/>
          <w:sz w:val="24"/>
          <w:szCs w:val="24"/>
          <w:shd w:val="clear" w:color="auto" w:fill="FAFBFC"/>
        </w:rPr>
        <w:t>Ф.И.О. исполнителя, контактный номер телефона</w:t>
      </w:r>
    </w:p>
    <w:p w:rsidR="00E65433" w:rsidRPr="009B7B3B" w:rsidRDefault="00E65433" w:rsidP="00E65433">
      <w:pPr>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lastRenderedPageBreak/>
        <w:t xml:space="preserve">Приложение </w:t>
      </w:r>
      <w:r w:rsidR="00055254">
        <w:rPr>
          <w:rFonts w:ascii="Times New Roman" w:hAnsi="Times New Roman" w:cs="Times New Roman"/>
          <w:sz w:val="24"/>
          <w:szCs w:val="24"/>
        </w:rPr>
        <w:t>№ 6</w:t>
      </w:r>
    </w:p>
    <w:p w:rsidR="00E65433" w:rsidRPr="009B7B3B" w:rsidRDefault="00E65433" w:rsidP="00E65433">
      <w:pPr>
        <w:tabs>
          <w:tab w:val="left" w:pos="6136"/>
        </w:tabs>
        <w:jc w:val="right"/>
        <w:rPr>
          <w:rFonts w:ascii="Times New Roman" w:hAnsi="Times New Roman" w:cs="Times New Roman"/>
          <w:sz w:val="24"/>
          <w:szCs w:val="24"/>
        </w:rPr>
      </w:pPr>
      <w:r w:rsidRPr="009B7B3B">
        <w:rPr>
          <w:rFonts w:ascii="Times New Roman" w:hAnsi="Times New Roman" w:cs="Times New Roman"/>
          <w:sz w:val="24"/>
          <w:szCs w:val="24"/>
        </w:rPr>
        <w:t>к административному регламенту</w:t>
      </w:r>
    </w:p>
    <w:p w:rsidR="00E65433" w:rsidRPr="009B7B3B" w:rsidRDefault="00E65433" w:rsidP="00E65433">
      <w:pPr>
        <w:spacing w:after="0" w:line="240" w:lineRule="auto"/>
        <w:ind w:left="57"/>
        <w:rPr>
          <w:rFonts w:ascii="Times New Roman" w:hAnsi="Times New Roman" w:cs="Times New Roman"/>
          <w:sz w:val="24"/>
          <w:szCs w:val="24"/>
        </w:rPr>
      </w:pPr>
      <w:r w:rsidRPr="009B7B3B">
        <w:rPr>
          <w:rFonts w:ascii="Times New Roman" w:hAnsi="Times New Roman" w:cs="Times New Roman"/>
          <w:sz w:val="24"/>
          <w:szCs w:val="24"/>
        </w:rPr>
        <w:t>Угловой штамп ОМСУ</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______________________________</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(И .Ф.О. заявителя)</w:t>
      </w: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 xml:space="preserve">_________________________ </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(адрес, индекс  заявителя) </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pStyle w:val="ConsPlusTitle"/>
        <w:ind w:left="-142"/>
        <w:jc w:val="right"/>
        <w:rPr>
          <w:b w:val="0"/>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tabs>
          <w:tab w:val="left" w:pos="1395"/>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УВЕДОМЛЕНИЕ</w:t>
      </w:r>
    </w:p>
    <w:p w:rsidR="00E65433" w:rsidRPr="009B7B3B" w:rsidRDefault="00E65433" w:rsidP="00E65433">
      <w:pPr>
        <w:pStyle w:val="af5"/>
        <w:spacing w:after="0"/>
        <w:jc w:val="center"/>
        <w:rPr>
          <w:rFonts w:ascii="Times New Roman" w:hAnsi="Times New Roman" w:cs="Times New Roman"/>
          <w:sz w:val="24"/>
          <w:szCs w:val="24"/>
        </w:rPr>
      </w:pPr>
      <w:r w:rsidRPr="009B7B3B">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9B7B3B" w:rsidRDefault="00E65433" w:rsidP="00E65433">
      <w:pPr>
        <w:pStyle w:val="af5"/>
        <w:spacing w:after="0"/>
        <w:jc w:val="center"/>
        <w:rPr>
          <w:rFonts w:ascii="Times New Roman" w:hAnsi="Times New Roman" w:cs="Times New Roman"/>
          <w:sz w:val="24"/>
          <w:szCs w:val="24"/>
        </w:rPr>
      </w:pPr>
      <w:r w:rsidRPr="009B7B3B">
        <w:rPr>
          <w:rFonts w:ascii="Times New Roman" w:hAnsi="Times New Roman" w:cs="Times New Roman"/>
          <w:sz w:val="24"/>
          <w:szCs w:val="24"/>
        </w:rPr>
        <w:t>жилых помещений по договору социального найма</w:t>
      </w:r>
    </w:p>
    <w:p w:rsidR="00E65433" w:rsidRPr="009B7B3B"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ind w:firstLine="567"/>
        <w:rPr>
          <w:rFonts w:ascii="Times New Roman" w:hAnsi="Times New Roman" w:cs="Times New Roman"/>
          <w:sz w:val="24"/>
          <w:szCs w:val="24"/>
        </w:rPr>
      </w:pPr>
      <w:r w:rsidRPr="009B7B3B">
        <w:rPr>
          <w:rFonts w:ascii="Times New Roman" w:hAnsi="Times New Roman" w:cs="Times New Roman"/>
          <w:sz w:val="24"/>
          <w:szCs w:val="24"/>
        </w:rPr>
        <w:t>Уважаемый (ая)  ______________________ ________________________________________,</w:t>
      </w:r>
    </w:p>
    <w:p w:rsidR="00E65433" w:rsidRPr="009B7B3B" w:rsidRDefault="00E65433" w:rsidP="00E65433">
      <w:pPr>
        <w:spacing w:after="0" w:line="240" w:lineRule="auto"/>
        <w:rPr>
          <w:rFonts w:ascii="Times New Roman" w:hAnsi="Times New Roman" w:cs="Times New Roman"/>
          <w:sz w:val="24"/>
          <w:szCs w:val="24"/>
        </w:rPr>
      </w:pPr>
      <w:r w:rsidRPr="009B7B3B">
        <w:rPr>
          <w:rFonts w:ascii="Times New Roman" w:hAnsi="Times New Roman" w:cs="Times New Roman"/>
          <w:sz w:val="24"/>
          <w:szCs w:val="24"/>
          <w:vertAlign w:val="superscript"/>
          <w:lang w:eastAsia="ru-RU"/>
        </w:rPr>
        <w:t xml:space="preserve">                                                                                                                   (имя, отчество)</w:t>
      </w:r>
    </w:p>
    <w:p w:rsidR="00E65433" w:rsidRPr="009B7B3B" w:rsidRDefault="00E65433" w:rsidP="00E65433">
      <w:pPr>
        <w:spacing w:after="0" w:line="240" w:lineRule="auto"/>
        <w:jc w:val="both"/>
        <w:rPr>
          <w:rFonts w:ascii="Times New Roman" w:hAnsi="Times New Roman" w:cs="Times New Roman"/>
          <w:sz w:val="24"/>
          <w:szCs w:val="24"/>
          <w:shd w:val="clear" w:color="auto" w:fill="FAFBFC"/>
        </w:rPr>
      </w:pPr>
      <w:r w:rsidRPr="009B7B3B">
        <w:rPr>
          <w:rFonts w:ascii="Times New Roman" w:hAnsi="Times New Roman" w:cs="Times New Roman"/>
          <w:sz w:val="24"/>
          <w:szCs w:val="24"/>
        </w:rPr>
        <w:t xml:space="preserve">рассмотрев Ваше заявление от ______________, </w:t>
      </w:r>
      <w:r w:rsidRPr="009B7B3B">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9B7B3B" w:rsidRDefault="00E65433" w:rsidP="00E65433">
      <w:pPr>
        <w:spacing w:after="0" w:line="240" w:lineRule="auto"/>
        <w:jc w:val="both"/>
        <w:rPr>
          <w:rFonts w:ascii="Times New Roman" w:hAnsi="Times New Roman" w:cs="Times New Roman"/>
          <w:sz w:val="24"/>
          <w:szCs w:val="24"/>
          <w:shd w:val="clear" w:color="auto" w:fill="FAFBFC"/>
        </w:rPr>
      </w:pPr>
    </w:p>
    <w:p w:rsidR="00E65433" w:rsidRPr="009B7B3B" w:rsidRDefault="00E65433" w:rsidP="00E65433">
      <w:pPr>
        <w:spacing w:after="0" w:line="240" w:lineRule="auto"/>
        <w:jc w:val="both"/>
        <w:rPr>
          <w:rFonts w:ascii="Times New Roman" w:hAnsi="Times New Roman" w:cs="Times New Roman"/>
          <w:sz w:val="24"/>
          <w:szCs w:val="24"/>
          <w:shd w:val="clear" w:color="auto" w:fill="FAFBFC"/>
        </w:rPr>
      </w:pP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Наименование должности                                        </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руководителя ОМСУ                          __________________      _________________________</w:t>
      </w:r>
    </w:p>
    <w:p w:rsidR="00E65433" w:rsidRPr="009B7B3B" w:rsidRDefault="00E65433" w:rsidP="00E65433">
      <w:pPr>
        <w:spacing w:after="0" w:line="240" w:lineRule="auto"/>
        <w:jc w:val="both"/>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w:t>
      </w:r>
      <w:r w:rsidRPr="009B7B3B">
        <w:rPr>
          <w:rFonts w:ascii="Times New Roman" w:hAnsi="Times New Roman" w:cs="Times New Roman"/>
          <w:sz w:val="24"/>
          <w:szCs w:val="24"/>
          <w:vertAlign w:val="superscript"/>
        </w:rPr>
        <w:tab/>
        <w:t xml:space="preserve">                                              (подпись) </w:t>
      </w:r>
      <w:r w:rsidRPr="009B7B3B">
        <w:rPr>
          <w:rFonts w:ascii="Times New Roman" w:hAnsi="Times New Roman" w:cs="Times New Roman"/>
          <w:sz w:val="24"/>
          <w:szCs w:val="24"/>
          <w:vertAlign w:val="superscript"/>
        </w:rPr>
        <w:tab/>
        <w:t xml:space="preserve">                                             (фамилия, инициалы)</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4"/>
          <w:szCs w:val="24"/>
        </w:rPr>
      </w:pPr>
    </w:p>
    <w:p w:rsidR="00055254" w:rsidRPr="009B7B3B" w:rsidRDefault="00055254"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shd w:val="clear" w:color="auto" w:fill="FAFBFC"/>
        </w:rPr>
      </w:pPr>
      <w:r w:rsidRPr="009B7B3B">
        <w:rPr>
          <w:rFonts w:ascii="Times New Roman" w:hAnsi="Times New Roman" w:cs="Times New Roman"/>
          <w:sz w:val="24"/>
          <w:szCs w:val="24"/>
          <w:shd w:val="clear" w:color="auto" w:fill="FAFBFC"/>
        </w:rPr>
        <w:t>Ф.И.О. исполнителя, контактный номер телефона</w:t>
      </w:r>
    </w:p>
    <w:p w:rsidR="00E65433" w:rsidRPr="009B7B3B" w:rsidRDefault="00E65433" w:rsidP="00E65433">
      <w:pPr>
        <w:ind w:left="57"/>
        <w:jc w:val="right"/>
        <w:rPr>
          <w:rFonts w:ascii="Times New Roman" w:hAnsi="Times New Roman" w:cs="Times New Roman"/>
          <w:sz w:val="24"/>
          <w:szCs w:val="24"/>
        </w:rPr>
      </w:pPr>
    </w:p>
    <w:p w:rsidR="00B07DA9" w:rsidRDefault="00B07DA9" w:rsidP="00E65433">
      <w:pPr>
        <w:ind w:left="57"/>
        <w:jc w:val="right"/>
        <w:rPr>
          <w:rFonts w:ascii="Times New Roman" w:hAnsi="Times New Roman" w:cs="Times New Roman"/>
          <w:sz w:val="24"/>
          <w:szCs w:val="24"/>
        </w:rPr>
      </w:pPr>
      <w:r>
        <w:rPr>
          <w:rFonts w:ascii="Times New Roman" w:hAnsi="Times New Roman" w:cs="Times New Roman"/>
          <w:sz w:val="24"/>
          <w:szCs w:val="24"/>
        </w:rPr>
        <w:br w:type="page"/>
      </w:r>
    </w:p>
    <w:p w:rsidR="00E65433" w:rsidRPr="009B7B3B" w:rsidRDefault="00C959B2"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lastRenderedPageBreak/>
        <w:t xml:space="preserve">Приложение № </w:t>
      </w:r>
      <w:r w:rsidR="00B07DA9">
        <w:rPr>
          <w:rFonts w:ascii="Times New Roman" w:hAnsi="Times New Roman" w:cs="Times New Roman"/>
          <w:sz w:val="24"/>
          <w:szCs w:val="24"/>
        </w:rPr>
        <w:t>7</w:t>
      </w:r>
    </w:p>
    <w:p w:rsidR="00E65433" w:rsidRPr="009B7B3B" w:rsidRDefault="00E65433"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t>к административному регламенту</w:t>
      </w:r>
    </w:p>
    <w:p w:rsidR="00E65433" w:rsidRPr="009B7B3B" w:rsidRDefault="00E65433"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t xml:space="preserve">предоставление муниципальной услуги </w:t>
      </w:r>
    </w:p>
    <w:p w:rsidR="00E65433" w:rsidRPr="009B7B3B" w:rsidRDefault="00E65433" w:rsidP="00E65433">
      <w:pPr>
        <w:spacing w:after="0" w:line="240" w:lineRule="auto"/>
        <w:ind w:left="57"/>
        <w:rPr>
          <w:rFonts w:ascii="Times New Roman" w:hAnsi="Times New Roman" w:cs="Times New Roman"/>
          <w:sz w:val="24"/>
          <w:szCs w:val="24"/>
        </w:rPr>
      </w:pPr>
      <w:r w:rsidRPr="009B7B3B">
        <w:rPr>
          <w:rFonts w:ascii="Times New Roman" w:hAnsi="Times New Roman" w:cs="Times New Roman"/>
          <w:sz w:val="24"/>
          <w:szCs w:val="24"/>
        </w:rPr>
        <w:t>Угловой штамп ОМСУ</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______________________________</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(И .Ф.О. заявителя)</w:t>
      </w: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 xml:space="preserve">_________________________ </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(адрес, индекс  заявителя) </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tabs>
          <w:tab w:val="left" w:pos="1395"/>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УВЕДОМЛЕНИЕ</w:t>
      </w:r>
    </w:p>
    <w:p w:rsidR="00E65433" w:rsidRPr="009B7B3B" w:rsidRDefault="00E65433" w:rsidP="00E65433">
      <w:pPr>
        <w:pStyle w:val="afa"/>
        <w:tabs>
          <w:tab w:val="left" w:pos="2685"/>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о приостановлении предоставления муниципальной услуги</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Уважаемый (ая)  </w:t>
      </w:r>
      <w:r w:rsidRPr="009B7B3B">
        <w:rPr>
          <w:rFonts w:ascii="Times New Roman" w:hAnsi="Times New Roman" w:cs="Times New Roman"/>
          <w:sz w:val="24"/>
          <w:szCs w:val="24"/>
          <w:u w:val="single"/>
        </w:rPr>
        <w:t>______________________</w:t>
      </w:r>
      <w:r w:rsidRPr="009B7B3B">
        <w:rPr>
          <w:rFonts w:ascii="Times New Roman" w:hAnsi="Times New Roman" w:cs="Times New Roman"/>
          <w:sz w:val="24"/>
          <w:szCs w:val="24"/>
        </w:rPr>
        <w:t xml:space="preserve"> _________________________________</w:t>
      </w:r>
    </w:p>
    <w:p w:rsidR="00E65433" w:rsidRPr="009B7B3B"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9B7B3B">
        <w:rPr>
          <w:rFonts w:ascii="Times New Roman" w:hAnsi="Times New Roman" w:cs="Times New Roman"/>
          <w:sz w:val="24"/>
          <w:szCs w:val="24"/>
          <w:vertAlign w:val="superscript"/>
          <w:lang w:eastAsia="ru-RU"/>
        </w:rPr>
        <w:t>(имя, отчество)</w:t>
      </w:r>
    </w:p>
    <w:p w:rsidR="00E65433" w:rsidRPr="009B7B3B" w:rsidRDefault="00E65433" w:rsidP="00E65433">
      <w:pPr>
        <w:spacing w:after="0" w:line="240" w:lineRule="auto"/>
        <w:jc w:val="right"/>
        <w:rPr>
          <w:rFonts w:ascii="Times New Roman" w:hAnsi="Times New Roman" w:cs="Times New Roman"/>
          <w:sz w:val="24"/>
          <w:szCs w:val="24"/>
        </w:rPr>
      </w:pPr>
    </w:p>
    <w:p w:rsidR="00E65433" w:rsidRPr="009B7B3B" w:rsidRDefault="00E65433" w:rsidP="00E65433">
      <w:pPr>
        <w:pStyle w:val="afa"/>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9B7B3B">
        <w:rPr>
          <w:rFonts w:ascii="Times New Roman" w:hAnsi="Times New Roman" w:cs="Times New Roman"/>
          <w:sz w:val="24"/>
          <w:szCs w:val="24"/>
          <w:u w:val="single"/>
        </w:rPr>
        <w:t>______________________________________________________________</w:t>
      </w:r>
    </w:p>
    <w:p w:rsidR="00E65433" w:rsidRPr="009B7B3B" w:rsidRDefault="00E65433" w:rsidP="00E65433">
      <w:pPr>
        <w:pStyle w:val="afa"/>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                                                            </w:t>
      </w:r>
      <w:r w:rsidRPr="009B7B3B">
        <w:rPr>
          <w:rFonts w:ascii="Times New Roman" w:hAnsi="Times New Roman" w:cs="Times New Roman"/>
          <w:sz w:val="24"/>
          <w:szCs w:val="24"/>
          <w:vertAlign w:val="superscript"/>
        </w:rPr>
        <w:t xml:space="preserve">(наименование организации) </w:t>
      </w:r>
    </w:p>
    <w:p w:rsidR="00E65433" w:rsidRPr="009B7B3B" w:rsidRDefault="00E65433" w:rsidP="00E65433">
      <w:pPr>
        <w:pStyle w:val="afa"/>
        <w:spacing w:after="0" w:line="240" w:lineRule="auto"/>
        <w:rPr>
          <w:rFonts w:ascii="Times New Roman" w:hAnsi="Times New Roman" w:cs="Times New Roman"/>
          <w:sz w:val="24"/>
          <w:szCs w:val="24"/>
        </w:rPr>
      </w:pPr>
      <w:r w:rsidRPr="009B7B3B">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9B7B3B" w:rsidRDefault="00E65433" w:rsidP="00E65433">
      <w:pPr>
        <w:pStyle w:val="afa"/>
        <w:spacing w:after="0" w:line="240" w:lineRule="auto"/>
        <w:jc w:val="center"/>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(наименование меры социальной поддержки)</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приостановлено.</w:t>
      </w:r>
    </w:p>
    <w:p w:rsidR="00E65433" w:rsidRPr="009B7B3B" w:rsidRDefault="00E65433" w:rsidP="00E65433">
      <w:pPr>
        <w:tabs>
          <w:tab w:val="left" w:pos="142"/>
          <w:tab w:val="left" w:pos="284"/>
        </w:tabs>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9B7B3B" w:rsidRDefault="00E65433" w:rsidP="00E65433">
      <w:pPr>
        <w:spacing w:after="0" w:line="240" w:lineRule="auto"/>
        <w:jc w:val="both"/>
        <w:rPr>
          <w:rFonts w:ascii="Times New Roman" w:hAnsi="Times New Roman" w:cs="Times New Roman"/>
          <w:sz w:val="24"/>
          <w:szCs w:val="24"/>
        </w:rPr>
      </w:pP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при личной явке:</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в филиалах, отделах, удаленных рабочих местах МФЦ</w:t>
      </w:r>
      <w:r w:rsidR="001F4024" w:rsidRPr="009B7B3B">
        <w:rPr>
          <w:rFonts w:ascii="Times New Roman" w:hAnsi="Times New Roman" w:cs="Times New Roman"/>
          <w:sz w:val="24"/>
          <w:szCs w:val="24"/>
        </w:rPr>
        <w:t>, в ОМСУ/Организации</w:t>
      </w:r>
      <w:r w:rsidRPr="009B7B3B">
        <w:rPr>
          <w:rFonts w:ascii="Times New Roman" w:hAnsi="Times New Roman" w:cs="Times New Roman"/>
          <w:sz w:val="24"/>
          <w:szCs w:val="24"/>
        </w:rPr>
        <w:t>;</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без личной явки:</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в электронной форме через личный кабинет заявителя на ПГУ ЛО/ЕПГУ;</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электронной почте.</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9B7B3B" w:rsidRDefault="00E65433" w:rsidP="00E65433">
      <w:pPr>
        <w:spacing w:after="0" w:line="240" w:lineRule="auto"/>
        <w:jc w:val="both"/>
        <w:rPr>
          <w:rFonts w:ascii="Times New Roman" w:hAnsi="Times New Roman" w:cs="Times New Roman"/>
          <w:sz w:val="24"/>
          <w:szCs w:val="24"/>
        </w:rPr>
      </w:pP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Наименование должности                                        </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руководителя ОМСУ                          __________________      _________________________</w:t>
      </w:r>
    </w:p>
    <w:p w:rsidR="00E65433" w:rsidRPr="009B7B3B" w:rsidRDefault="00E65433" w:rsidP="00E65433">
      <w:pPr>
        <w:spacing w:after="0" w:line="240" w:lineRule="auto"/>
        <w:jc w:val="both"/>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w:t>
      </w:r>
      <w:r w:rsidRPr="009B7B3B">
        <w:rPr>
          <w:rFonts w:ascii="Times New Roman" w:hAnsi="Times New Roman" w:cs="Times New Roman"/>
          <w:sz w:val="24"/>
          <w:szCs w:val="24"/>
          <w:vertAlign w:val="superscript"/>
        </w:rPr>
        <w:tab/>
        <w:t xml:space="preserve">                                              (подпись) </w:t>
      </w:r>
      <w:r w:rsidRPr="009B7B3B">
        <w:rPr>
          <w:rFonts w:ascii="Times New Roman" w:hAnsi="Times New Roman" w:cs="Times New Roman"/>
          <w:sz w:val="24"/>
          <w:szCs w:val="24"/>
          <w:vertAlign w:val="superscript"/>
        </w:rPr>
        <w:tab/>
        <w:t xml:space="preserve">                                             (фамилия, инициалы)</w:t>
      </w:r>
    </w:p>
    <w:p w:rsidR="00C650D5" w:rsidRDefault="00E65433" w:rsidP="00E65433">
      <w:pPr>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  Исп</w:t>
      </w:r>
    </w:p>
    <w:p w:rsidR="00B07DA9" w:rsidRDefault="00B07DA9" w:rsidP="00E65433">
      <w:pPr>
        <w:spacing w:after="0" w:line="240" w:lineRule="auto"/>
        <w:rPr>
          <w:rFonts w:ascii="Times New Roman" w:hAnsi="Times New Roman" w:cs="Times New Roman"/>
          <w:sz w:val="24"/>
          <w:szCs w:val="24"/>
        </w:rPr>
      </w:pPr>
    </w:p>
    <w:p w:rsidR="00B07DA9" w:rsidRDefault="00B07DA9" w:rsidP="00E65433">
      <w:pPr>
        <w:spacing w:after="0" w:line="240" w:lineRule="auto"/>
        <w:rPr>
          <w:rFonts w:ascii="Times New Roman" w:hAnsi="Times New Roman" w:cs="Times New Roman"/>
          <w:sz w:val="24"/>
          <w:szCs w:val="24"/>
        </w:rPr>
      </w:pPr>
    </w:p>
    <w:p w:rsidR="00B07DA9" w:rsidRDefault="00B07DA9"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07DA9" w:rsidRPr="00B07DA9" w:rsidRDefault="00B07DA9" w:rsidP="00B07DA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7DA9">
        <w:rPr>
          <w:rFonts w:ascii="Times New Roman" w:eastAsia="Times New Roman" w:hAnsi="Times New Roman" w:cs="Times New Roman"/>
          <w:bCs/>
          <w:color w:val="000000"/>
          <w:sz w:val="24"/>
          <w:szCs w:val="24"/>
          <w:lang w:eastAsia="ru-RU"/>
        </w:rPr>
        <w:lastRenderedPageBreak/>
        <w:t xml:space="preserve">Приложение № </w:t>
      </w:r>
      <w:r>
        <w:rPr>
          <w:rFonts w:ascii="Times New Roman" w:eastAsia="Times New Roman" w:hAnsi="Times New Roman" w:cs="Times New Roman"/>
          <w:bCs/>
          <w:color w:val="000000"/>
          <w:sz w:val="24"/>
          <w:szCs w:val="24"/>
          <w:lang w:eastAsia="ru-RU"/>
        </w:rPr>
        <w:t>8</w:t>
      </w:r>
    </w:p>
    <w:p w:rsidR="00B07DA9" w:rsidRPr="00B07DA9" w:rsidRDefault="00B07DA9" w:rsidP="00B07DA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7DA9">
        <w:rPr>
          <w:rFonts w:ascii="Times New Roman" w:eastAsia="Times New Roman" w:hAnsi="Times New Roman" w:cs="Times New Roman"/>
          <w:color w:val="000000"/>
          <w:sz w:val="24"/>
          <w:szCs w:val="24"/>
          <w:lang w:eastAsia="ru-RU"/>
        </w:rPr>
        <w:t>к административному регламенту</w:t>
      </w:r>
    </w:p>
    <w:p w:rsidR="00B07DA9" w:rsidRPr="00B07DA9" w:rsidRDefault="00B07DA9" w:rsidP="00B07DA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7DA9">
        <w:rPr>
          <w:rFonts w:ascii="Times New Roman" w:eastAsia="Times New Roman" w:hAnsi="Times New Roman" w:cs="Times New Roman"/>
          <w:color w:val="000000"/>
          <w:sz w:val="24"/>
          <w:szCs w:val="24"/>
          <w:lang w:eastAsia="ru-RU"/>
        </w:rPr>
        <w:t>по предоставлению муниципальной услуги</w:t>
      </w:r>
    </w:p>
    <w:p w:rsidR="00B07DA9" w:rsidRPr="00B07DA9" w:rsidRDefault="00B07DA9" w:rsidP="00B07DA9">
      <w:pPr>
        <w:spacing w:after="0" w:line="240" w:lineRule="auto"/>
        <w:jc w:val="center"/>
        <w:rPr>
          <w:rFonts w:ascii="Times New Roman" w:eastAsia="Times New Roman" w:hAnsi="Times New Roman" w:cs="Times New Roman"/>
          <w:b/>
          <w:sz w:val="24"/>
          <w:szCs w:val="24"/>
          <w:lang w:eastAsia="ru-RU"/>
        </w:rPr>
      </w:pPr>
    </w:p>
    <w:p w:rsidR="00B07DA9" w:rsidRPr="00B07DA9" w:rsidRDefault="00B07DA9" w:rsidP="00B07DA9">
      <w:pPr>
        <w:spacing w:after="0" w:line="240" w:lineRule="auto"/>
        <w:jc w:val="right"/>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xml:space="preserve">Форма </w:t>
      </w:r>
    </w:p>
    <w:p w:rsidR="00B07DA9" w:rsidRPr="00B07DA9" w:rsidRDefault="00B07DA9" w:rsidP="00B07DA9">
      <w:pPr>
        <w:spacing w:after="0" w:line="240" w:lineRule="auto"/>
        <w:jc w:val="center"/>
        <w:rPr>
          <w:rFonts w:ascii="Times New Roman" w:eastAsia="Times New Roman" w:hAnsi="Times New Roman" w:cs="Times New Roman"/>
          <w:bCs/>
          <w:sz w:val="24"/>
          <w:szCs w:val="24"/>
          <w:lang w:eastAsia="ru-RU"/>
        </w:rPr>
      </w:pPr>
      <w:r w:rsidRPr="00B07DA9">
        <w:rPr>
          <w:rFonts w:ascii="Times New Roman" w:eastAsia="Times New Roman" w:hAnsi="Times New Roman" w:cs="Times New Roman"/>
          <w:bCs/>
          <w:sz w:val="24"/>
          <w:szCs w:val="24"/>
          <w:lang w:eastAsia="ru-RU"/>
        </w:rPr>
        <w:t>__________________________________________________________________________</w:t>
      </w:r>
    </w:p>
    <w:p w:rsidR="00B07DA9" w:rsidRPr="00B07DA9" w:rsidRDefault="00B07DA9" w:rsidP="00B07DA9">
      <w:pPr>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i/>
          <w:iCs/>
          <w:sz w:val="24"/>
          <w:szCs w:val="24"/>
          <w:lang w:eastAsia="ru-RU"/>
        </w:rPr>
        <w:t>Наименование органа местного самоуправления</w:t>
      </w:r>
    </w:p>
    <w:p w:rsidR="00B07DA9" w:rsidRPr="00B07DA9" w:rsidRDefault="00B07DA9" w:rsidP="00B07DA9">
      <w:pPr>
        <w:spacing w:after="0" w:line="240" w:lineRule="auto"/>
        <w:jc w:val="right"/>
        <w:rPr>
          <w:rFonts w:ascii="Times New Roman" w:eastAsia="Times New Roman" w:hAnsi="Times New Roman" w:cs="Times New Roman"/>
          <w:bCs/>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Кому _________________________________</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(фамилия, имя, отчество)</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______________________________________</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______________________________________</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(телефон и адрес электронной почты)</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07DA9">
        <w:rPr>
          <w:rFonts w:ascii="Times New Roman" w:eastAsia="Times New Roman" w:hAnsi="Times New Roman" w:cs="Times New Roman"/>
          <w:bCs/>
          <w:sz w:val="24"/>
          <w:szCs w:val="24"/>
          <w:lang w:eastAsia="ru-RU"/>
        </w:rPr>
        <w:t>РЕШЕНИЕ</w:t>
      </w:r>
    </w:p>
    <w:p w:rsidR="00B07DA9" w:rsidRPr="00B07DA9" w:rsidRDefault="00B07DA9" w:rsidP="00B07DA9">
      <w:pPr>
        <w:spacing w:after="0" w:line="216" w:lineRule="auto"/>
        <w:jc w:val="center"/>
        <w:rPr>
          <w:rFonts w:ascii="Times New Roman" w:eastAsia="Times New Roman" w:hAnsi="Times New Roman" w:cs="Times New Roman"/>
          <w:bCs/>
          <w:sz w:val="24"/>
          <w:szCs w:val="24"/>
          <w:lang w:eastAsia="ru-RU"/>
        </w:rPr>
      </w:pPr>
      <w:r w:rsidRPr="00B07DA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B07DA9" w:rsidRPr="00B07DA9" w:rsidRDefault="00B07DA9" w:rsidP="00B07DA9">
      <w:pPr>
        <w:spacing w:after="0" w:line="216" w:lineRule="auto"/>
        <w:jc w:val="center"/>
        <w:rPr>
          <w:rFonts w:ascii="Times New Roman" w:eastAsia="Times New Roman" w:hAnsi="Times New Roman" w:cs="Times New Roman"/>
          <w:bCs/>
          <w:sz w:val="24"/>
          <w:szCs w:val="24"/>
          <w:lang w:eastAsia="ru-RU"/>
        </w:rPr>
      </w:pPr>
      <w:r w:rsidRPr="00B07DA9">
        <w:rPr>
          <w:rFonts w:ascii="Times New Roman" w:eastAsia="Times New Roman" w:hAnsi="Times New Roman" w:cs="Times New Roman"/>
          <w:bCs/>
          <w:sz w:val="24"/>
          <w:szCs w:val="24"/>
          <w:lang w:eastAsia="ru-RU"/>
        </w:rPr>
        <w:t>«</w:t>
      </w:r>
      <w:r w:rsidRPr="00B07DA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B07DA9">
        <w:rPr>
          <w:rFonts w:ascii="Times New Roman" w:eastAsia="Times New Roman" w:hAnsi="Times New Roman" w:cs="Times New Roman"/>
          <w:bCs/>
          <w:sz w:val="24"/>
          <w:szCs w:val="24"/>
          <w:lang w:eastAsia="ru-RU"/>
        </w:rPr>
        <w:t>»</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Дата _______________</w:t>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t xml:space="preserve">        № _____________ </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w:t>
      </w:r>
    </w:p>
    <w:p w:rsidR="00B07DA9" w:rsidRPr="00B07DA9" w:rsidRDefault="00B07DA9" w:rsidP="00B07D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07DA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07DA9">
        <w:rPr>
          <w:rFonts w:ascii="Times New Roman" w:eastAsia="Times New Roman" w:hAnsi="Times New Roman" w:cs="Times New Roman"/>
          <w:sz w:val="24"/>
          <w:szCs w:val="24"/>
          <w:lang w:eastAsia="ru-RU"/>
        </w:rPr>
        <w:t>с Жилищным кодексом</w:t>
      </w:r>
      <w:r w:rsidRPr="00B07DA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w:t>
            </w:r>
          </w:p>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Разъяснение причин отказа в предоставлении услуги</w:t>
            </w:r>
          </w:p>
        </w:tc>
      </w:tr>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xml:space="preserve">Заявление </w:t>
            </w:r>
            <w:r w:rsidRPr="00B07DA9">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Указываются основания такого вывода</w:t>
            </w:r>
          </w:p>
        </w:tc>
      </w:tr>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Указываются основания такого вывода</w:t>
            </w:r>
          </w:p>
        </w:tc>
      </w:tr>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07DA9">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B07DA9" w:rsidRPr="009B7B3B"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07DA9" w:rsidRPr="009B7B3B" w:rsidTr="00586EE2">
        <w:tc>
          <w:tcPr>
            <w:tcW w:w="1077"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bCs/>
                <w:kern w:val="28"/>
                <w:sz w:val="24"/>
                <w:szCs w:val="24"/>
                <w:lang w:eastAsia="ru-RU"/>
              </w:rPr>
              <w:t>Указываются основания такого вывода</w:t>
            </w:r>
          </w:p>
        </w:tc>
      </w:tr>
      <w:tr w:rsidR="00B07DA9" w:rsidRPr="009B7B3B" w:rsidTr="00586EE2">
        <w:tc>
          <w:tcPr>
            <w:tcW w:w="1077"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9B7B3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9B7B3B">
              <w:rPr>
                <w:rFonts w:ascii="Times New Roman" w:eastAsia="Times New Roman" w:hAnsi="Times New Roman" w:cs="Times New Roman"/>
                <w:bCs/>
                <w:kern w:val="28"/>
                <w:sz w:val="24"/>
                <w:szCs w:val="24"/>
                <w:lang w:eastAsia="ru-RU"/>
              </w:rPr>
              <w:t>Указываются основания такого вывода</w:t>
            </w:r>
          </w:p>
        </w:tc>
      </w:tr>
    </w:tbl>
    <w:p w:rsidR="00B07DA9" w:rsidRPr="009B7B3B" w:rsidRDefault="00B07DA9" w:rsidP="00B07DA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07DA9" w:rsidRPr="009B7B3B" w:rsidRDefault="00B07DA9" w:rsidP="00B07DA9">
      <w:pPr>
        <w:spacing w:after="0" w:line="240" w:lineRule="auto"/>
        <w:ind w:firstLine="709"/>
        <w:jc w:val="both"/>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____________________________________  ___________            ________________________</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(должность                                                         (подпись)                    (расшифровка подписи)</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сотрудника органа МСУ/Организациии, </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принявшего решение)</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 </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«__»  _______________ 20__ г.</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 </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М.П.</w:t>
      </w:r>
    </w:p>
    <w:p w:rsidR="00B07DA9" w:rsidRPr="009B7B3B" w:rsidRDefault="00B07DA9" w:rsidP="00E65433">
      <w:pPr>
        <w:spacing w:after="0" w:line="240" w:lineRule="auto"/>
        <w:rPr>
          <w:rFonts w:ascii="Times New Roman" w:hAnsi="Times New Roman" w:cs="Times New Roman"/>
          <w:sz w:val="24"/>
          <w:szCs w:val="24"/>
        </w:rPr>
      </w:pPr>
    </w:p>
    <w:sectPr w:rsidR="00B07DA9" w:rsidRPr="009B7B3B" w:rsidSect="00D15283">
      <w:footerReference w:type="default" r:id="rId2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A0" w:rsidRDefault="00E656A0" w:rsidP="0002616D">
      <w:pPr>
        <w:spacing w:after="0" w:line="240" w:lineRule="auto"/>
      </w:pPr>
      <w:r>
        <w:separator/>
      </w:r>
    </w:p>
  </w:endnote>
  <w:endnote w:type="continuationSeparator" w:id="0">
    <w:p w:rsidR="00E656A0" w:rsidRDefault="00E656A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6996"/>
      <w:docPartObj>
        <w:docPartGallery w:val="Page Numbers (Bottom of Page)"/>
        <w:docPartUnique/>
      </w:docPartObj>
    </w:sdtPr>
    <w:sdtContent>
      <w:p w:rsidR="00ED1253" w:rsidRDefault="00ED1253">
        <w:pPr>
          <w:pStyle w:val="ac"/>
          <w:jc w:val="right"/>
        </w:pPr>
        <w:r>
          <w:fldChar w:fldCharType="begin"/>
        </w:r>
        <w:r>
          <w:instrText>PAGE   \* MERGEFORMAT</w:instrText>
        </w:r>
        <w:r>
          <w:fldChar w:fldCharType="separate"/>
        </w:r>
        <w:r w:rsidR="00445BFF">
          <w:rPr>
            <w:noProof/>
          </w:rPr>
          <w:t>2</w:t>
        </w:r>
        <w:r>
          <w:fldChar w:fldCharType="end"/>
        </w:r>
      </w:p>
    </w:sdtContent>
  </w:sdt>
  <w:p w:rsidR="00ED1253" w:rsidRDefault="00ED12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A0" w:rsidRDefault="00E656A0" w:rsidP="0002616D">
      <w:pPr>
        <w:spacing w:after="0" w:line="240" w:lineRule="auto"/>
      </w:pPr>
      <w:r>
        <w:separator/>
      </w:r>
    </w:p>
  </w:footnote>
  <w:footnote w:type="continuationSeparator" w:id="0">
    <w:p w:rsidR="00E656A0" w:rsidRDefault="00E656A0" w:rsidP="0002616D">
      <w:pPr>
        <w:spacing w:after="0" w:line="240" w:lineRule="auto"/>
      </w:pPr>
      <w:r>
        <w:continuationSeparator/>
      </w:r>
    </w:p>
  </w:footnote>
  <w:footnote w:id="1">
    <w:p w:rsidR="009B7B3B" w:rsidRDefault="009B7B3B">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9B7B3B" w:rsidRDefault="009B7B3B" w:rsidP="006B2901">
      <w:pPr>
        <w:pStyle w:val="ae"/>
      </w:pPr>
      <w:r>
        <w:rPr>
          <w:rStyle w:val="af0"/>
        </w:rPr>
        <w:footnoteRef/>
      </w:r>
      <w:r>
        <w:t xml:space="preserve"> заполняются для подтверждения малоимущности</w:t>
      </w:r>
    </w:p>
  </w:footnote>
  <w:footnote w:id="3">
    <w:p w:rsidR="009B7B3B" w:rsidRDefault="009B7B3B" w:rsidP="001C382E">
      <w:pPr>
        <w:pStyle w:val="ae"/>
      </w:pPr>
      <w:r>
        <w:rPr>
          <w:rStyle w:val="af0"/>
        </w:rPr>
        <w:footnoteRef/>
      </w:r>
      <w:r>
        <w:t xml:space="preserve"> заполняются для подтверждения малоимущности</w:t>
      </w:r>
    </w:p>
  </w:footnote>
  <w:footnote w:id="4">
    <w:p w:rsidR="009B7B3B" w:rsidRDefault="009B7B3B" w:rsidP="006B2901">
      <w:pPr>
        <w:pStyle w:val="ae"/>
      </w:pPr>
    </w:p>
  </w:footnote>
  <w:footnote w:id="5">
    <w:p w:rsidR="009B7B3B" w:rsidRDefault="009B7B3B" w:rsidP="006B2901">
      <w:pPr>
        <w:pStyle w:val="ae"/>
      </w:pPr>
      <w:r>
        <w:rPr>
          <w:rStyle w:val="af0"/>
        </w:rPr>
        <w:footnoteRef/>
      </w:r>
      <w:r w:rsidRPr="00F74FE9">
        <w:t xml:space="preserve"> </w:t>
      </w:r>
      <w:r>
        <w:t>заполняются для подтверждения малоимущности</w:t>
      </w:r>
    </w:p>
  </w:footnote>
  <w:footnote w:id="6">
    <w:p w:rsidR="009B7B3B" w:rsidRDefault="009B7B3B"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4A27"/>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254"/>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1A4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1611"/>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09F"/>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3370"/>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45BFF"/>
    <w:rsid w:val="00451267"/>
    <w:rsid w:val="00451C7E"/>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862"/>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34B7"/>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3F26"/>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02C0"/>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B7B3B"/>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767FF"/>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07DA9"/>
    <w:rsid w:val="00B12B3C"/>
    <w:rsid w:val="00B14816"/>
    <w:rsid w:val="00B15667"/>
    <w:rsid w:val="00B17F0B"/>
    <w:rsid w:val="00B210FF"/>
    <w:rsid w:val="00B22B29"/>
    <w:rsid w:val="00B22B48"/>
    <w:rsid w:val="00B22C87"/>
    <w:rsid w:val="00B232E1"/>
    <w:rsid w:val="00B34D47"/>
    <w:rsid w:val="00B35DE8"/>
    <w:rsid w:val="00B37C6C"/>
    <w:rsid w:val="00B41C83"/>
    <w:rsid w:val="00B458DE"/>
    <w:rsid w:val="00B47FD0"/>
    <w:rsid w:val="00B50251"/>
    <w:rsid w:val="00B52805"/>
    <w:rsid w:val="00B54524"/>
    <w:rsid w:val="00B578BD"/>
    <w:rsid w:val="00B64BFE"/>
    <w:rsid w:val="00B65655"/>
    <w:rsid w:val="00B65A16"/>
    <w:rsid w:val="00B66FD9"/>
    <w:rsid w:val="00B67FDD"/>
    <w:rsid w:val="00B74A75"/>
    <w:rsid w:val="00B74E59"/>
    <w:rsid w:val="00B754B4"/>
    <w:rsid w:val="00B75DD1"/>
    <w:rsid w:val="00B8354E"/>
    <w:rsid w:val="00B839BC"/>
    <w:rsid w:val="00B83C6A"/>
    <w:rsid w:val="00B852D9"/>
    <w:rsid w:val="00B87945"/>
    <w:rsid w:val="00B925C2"/>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3571"/>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1F62"/>
    <w:rsid w:val="00DC4C38"/>
    <w:rsid w:val="00DC61FE"/>
    <w:rsid w:val="00DD25B4"/>
    <w:rsid w:val="00DD29E6"/>
    <w:rsid w:val="00DD6A23"/>
    <w:rsid w:val="00DE27A8"/>
    <w:rsid w:val="00DE3F67"/>
    <w:rsid w:val="00DF088A"/>
    <w:rsid w:val="00DF0B6C"/>
    <w:rsid w:val="00DF3178"/>
    <w:rsid w:val="00DF47E2"/>
    <w:rsid w:val="00DF5A06"/>
    <w:rsid w:val="00E004D7"/>
    <w:rsid w:val="00E00E38"/>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56A0"/>
    <w:rsid w:val="00E662ED"/>
    <w:rsid w:val="00E66B12"/>
    <w:rsid w:val="00E77881"/>
    <w:rsid w:val="00E85CA9"/>
    <w:rsid w:val="00E90423"/>
    <w:rsid w:val="00E91DB8"/>
    <w:rsid w:val="00E9223E"/>
    <w:rsid w:val="00E95AC1"/>
    <w:rsid w:val="00EA2575"/>
    <w:rsid w:val="00EA425F"/>
    <w:rsid w:val="00EA5184"/>
    <w:rsid w:val="00EB21C9"/>
    <w:rsid w:val="00EC01AE"/>
    <w:rsid w:val="00EC1697"/>
    <w:rsid w:val="00EC1C12"/>
    <w:rsid w:val="00EC2669"/>
    <w:rsid w:val="00EC53D2"/>
    <w:rsid w:val="00EC6E9E"/>
    <w:rsid w:val="00ED0B23"/>
    <w:rsid w:val="00ED125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table" w:customStyle="1" w:styleId="12">
    <w:name w:val="Сетка таблицы1"/>
    <w:basedOn w:val="a1"/>
    <w:next w:val="afc"/>
    <w:uiPriority w:val="59"/>
    <w:rsid w:val="009B7B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table" w:customStyle="1" w:styleId="12">
    <w:name w:val="Сетка таблицы1"/>
    <w:basedOn w:val="a1"/>
    <w:next w:val="afc"/>
    <w:uiPriority w:val="59"/>
    <w:rsid w:val="009B7B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footnotes" Target="foot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43AD-FD15-4AA5-AE47-98D49F24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16880</Words>
  <Characters>96216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2</cp:revision>
  <cp:lastPrinted>2018-09-28T08:22:00Z</cp:lastPrinted>
  <dcterms:created xsi:type="dcterms:W3CDTF">2023-03-24T10:00:00Z</dcterms:created>
  <dcterms:modified xsi:type="dcterms:W3CDTF">2023-03-24T10:00:00Z</dcterms:modified>
</cp:coreProperties>
</file>