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E" w:rsidRPr="008E456E" w:rsidRDefault="008E456E" w:rsidP="00DD67EE">
      <w:pPr>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noProof/>
          <w:sz w:val="24"/>
          <w:szCs w:val="24"/>
          <w:lang w:eastAsia="ru-RU"/>
        </w:rPr>
        <w:drawing>
          <wp:inline distT="0" distB="0" distL="0" distR="0" wp14:anchorId="07C38658" wp14:editId="73058707">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8E456E" w:rsidRPr="008E456E" w:rsidRDefault="008E456E" w:rsidP="00DD67EE">
      <w:pPr>
        <w:widowControl w:val="0"/>
        <w:spacing w:after="0" w:line="240" w:lineRule="auto"/>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КРАСНОБОРСКОЕ ГОРОДСКОЕ ПОСЕЛЕНИЕ</w:t>
      </w:r>
      <w:r w:rsidRPr="008E456E">
        <w:rPr>
          <w:rFonts w:ascii="Times New Roman" w:eastAsia="Times New Roman" w:hAnsi="Times New Roman" w:cs="Times New Roman"/>
          <w:b/>
          <w:bCs/>
          <w:sz w:val="24"/>
          <w:szCs w:val="24"/>
          <w:lang w:eastAsia="ru-RU"/>
        </w:rPr>
        <w:br/>
        <w:t>ТОСНЕНСКОГО РАЙОНА ЛЕНИНГРАДСКОЙ ОБЛАСТИ</w:t>
      </w:r>
    </w:p>
    <w:p w:rsidR="008E456E" w:rsidRPr="008E456E" w:rsidRDefault="008E456E" w:rsidP="00DD67EE">
      <w:pPr>
        <w:widowControl w:val="0"/>
        <w:spacing w:after="0" w:line="240" w:lineRule="auto"/>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АДМИНИСТРАЦИЯ</w:t>
      </w:r>
    </w:p>
    <w:p w:rsidR="008E456E" w:rsidRPr="008E456E" w:rsidRDefault="008E456E" w:rsidP="00DD67EE">
      <w:pPr>
        <w:keepNext/>
        <w:keepLines/>
        <w:widowControl w:val="0"/>
        <w:spacing w:after="488" w:line="240" w:lineRule="auto"/>
        <w:jc w:val="center"/>
        <w:outlineLvl w:val="0"/>
        <w:rPr>
          <w:rFonts w:ascii="Times New Roman" w:eastAsia="Times New Roman" w:hAnsi="Times New Roman" w:cs="Times New Roman"/>
          <w:b/>
          <w:bCs/>
          <w:sz w:val="24"/>
          <w:szCs w:val="24"/>
          <w:lang w:eastAsia="ru-RU"/>
        </w:rPr>
      </w:pPr>
      <w:bookmarkStart w:id="0" w:name="bookmark0"/>
      <w:r w:rsidRPr="008E456E">
        <w:rPr>
          <w:rFonts w:ascii="Times New Roman" w:eastAsia="Times New Roman" w:hAnsi="Times New Roman" w:cs="Times New Roman"/>
          <w:b/>
          <w:bCs/>
          <w:sz w:val="24"/>
          <w:szCs w:val="24"/>
          <w:lang w:eastAsia="ru-RU"/>
        </w:rPr>
        <w:t>ПОСТАНОВЛЕНИЕ</w:t>
      </w:r>
      <w:bookmarkEnd w:id="0"/>
    </w:p>
    <w:p w:rsidR="008E456E" w:rsidRPr="008E456E" w:rsidRDefault="00DD67EE" w:rsidP="00DD67EE">
      <w:pPr>
        <w:keepNext/>
        <w:keepLines/>
        <w:widowControl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r w:rsidR="003868CF">
        <w:rPr>
          <w:rFonts w:ascii="Times New Roman" w:eastAsia="Times New Roman" w:hAnsi="Times New Roman" w:cs="Times New Roman"/>
          <w:b/>
          <w:bCs/>
          <w:sz w:val="24"/>
          <w:szCs w:val="24"/>
          <w:lang w:eastAsia="ru-RU"/>
        </w:rPr>
        <w:t>02</w:t>
      </w:r>
      <w:r>
        <w:rPr>
          <w:rFonts w:ascii="Times New Roman" w:eastAsia="Times New Roman" w:hAnsi="Times New Roman" w:cs="Times New Roman"/>
          <w:b/>
          <w:bCs/>
          <w:sz w:val="24"/>
          <w:szCs w:val="24"/>
          <w:lang w:eastAsia="ru-RU"/>
        </w:rPr>
        <w:t>.2024 № 86</w:t>
      </w:r>
    </w:p>
    <w:p w:rsidR="008E456E" w:rsidRPr="008E456E" w:rsidRDefault="008E456E" w:rsidP="00DD67EE">
      <w:pPr>
        <w:keepNext/>
        <w:keepLines/>
        <w:widowControl w:val="0"/>
        <w:spacing w:after="0" w:line="240" w:lineRule="auto"/>
        <w:outlineLvl w:val="0"/>
        <w:rPr>
          <w:rFonts w:ascii="Times New Roman" w:eastAsia="Times New Roman" w:hAnsi="Times New Roman" w:cs="Times New Roman"/>
          <w:b/>
          <w:bCs/>
          <w:sz w:val="24"/>
          <w:szCs w:val="24"/>
          <w:lang w:eastAsia="ru-RU"/>
        </w:rPr>
      </w:pPr>
    </w:p>
    <w:p w:rsidR="008E456E" w:rsidRPr="003C24B2" w:rsidRDefault="003C24B2" w:rsidP="00DD67EE">
      <w:pPr>
        <w:spacing w:after="0" w:line="240" w:lineRule="auto"/>
        <w:ind w:right="4678"/>
        <w:jc w:val="both"/>
        <w:rPr>
          <w:rFonts w:ascii="Times New Roman" w:eastAsia="Times New Roman" w:hAnsi="Times New Roman" w:cs="Times New Roman"/>
          <w:szCs w:val="24"/>
          <w:lang w:eastAsia="ru-RU"/>
        </w:rPr>
      </w:pPr>
      <w:r w:rsidRPr="003C24B2">
        <w:rPr>
          <w:rFonts w:ascii="Times New Roman" w:eastAsia="Times New Roman" w:hAnsi="Times New Roman" w:cs="Times New Roman"/>
          <w:szCs w:val="24"/>
          <w:lang w:eastAsia="ru-RU"/>
        </w:rPr>
        <w:t xml:space="preserve">Об утверждении </w:t>
      </w:r>
      <w:r w:rsidR="008E456E" w:rsidRPr="003C24B2">
        <w:rPr>
          <w:rFonts w:ascii="Times New Roman" w:eastAsia="Times New Roman" w:hAnsi="Times New Roman" w:cs="Times New Roman"/>
          <w:szCs w:val="24"/>
          <w:lang w:eastAsia="ru-RU"/>
        </w:rPr>
        <w:t>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3C24B2" w:rsidRPr="003C24B2" w:rsidRDefault="003C24B2" w:rsidP="00DD67EE">
      <w:pPr>
        <w:spacing w:after="0" w:line="240" w:lineRule="auto"/>
        <w:ind w:right="4678"/>
        <w:jc w:val="both"/>
        <w:rPr>
          <w:rFonts w:ascii="Times New Roman" w:eastAsia="Times New Roman" w:hAnsi="Times New Roman" w:cs="Times New Roman"/>
          <w:szCs w:val="24"/>
          <w:lang w:eastAsia="ru-RU"/>
        </w:rPr>
      </w:pPr>
    </w:p>
    <w:p w:rsidR="000E5DE3" w:rsidRDefault="003C24B2" w:rsidP="00DD67EE">
      <w:pPr>
        <w:spacing w:after="0" w:line="240" w:lineRule="auto"/>
        <w:ind w:firstLine="760"/>
        <w:jc w:val="both"/>
        <w:rPr>
          <w:rFonts w:ascii="Times New Roman" w:eastAsia="Times New Roman" w:hAnsi="Times New Roman" w:cs="Times New Roman"/>
          <w:sz w:val="24"/>
          <w:szCs w:val="24"/>
          <w:lang w:eastAsia="ru-RU"/>
        </w:rPr>
      </w:pPr>
      <w:r w:rsidRPr="003C24B2">
        <w:rPr>
          <w:rFonts w:ascii="Times New Roman" w:eastAsia="Times New Roman" w:hAnsi="Times New Roman" w:cs="Times New Roman"/>
          <w:sz w:val="24"/>
          <w:szCs w:val="24"/>
          <w:lang w:eastAsia="ru-RU"/>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w:t>
      </w:r>
      <w:r w:rsidR="00DD67EE" w:rsidRPr="00DD67EE">
        <w:rPr>
          <w:rFonts w:ascii="Times New Roman" w:eastAsia="Times New Roman" w:hAnsi="Times New Roman" w:cs="Times New Roman"/>
          <w:sz w:val="24"/>
          <w:szCs w:val="24"/>
          <w:lang w:eastAsia="ru-RU"/>
        </w:rPr>
        <w:t>в соответствии с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w:t>
      </w:r>
      <w:proofErr w:type="gramStart"/>
      <w:r w:rsidR="00DD67EE" w:rsidRPr="00DD67EE">
        <w:rPr>
          <w:rFonts w:ascii="Times New Roman" w:eastAsia="Times New Roman" w:hAnsi="Times New Roman" w:cs="Times New Roman"/>
          <w:sz w:val="24"/>
          <w:szCs w:val="24"/>
          <w:lang w:eastAsia="ru-RU"/>
        </w:rPr>
        <w:t xml:space="preserve"> О</w:t>
      </w:r>
      <w:proofErr w:type="gramEnd"/>
      <w:r w:rsidR="00DD67EE" w:rsidRPr="00DD67EE">
        <w:rPr>
          <w:rFonts w:ascii="Times New Roman" w:eastAsia="Times New Roman" w:hAnsi="Times New Roman" w:cs="Times New Roman"/>
          <w:sz w:val="24"/>
          <w:szCs w:val="24"/>
          <w:lang w:eastAsia="ru-RU"/>
        </w:rPr>
        <w:t xml:space="preserve">существляется по принципу "одного окна" в многофункциональных </w:t>
      </w:r>
      <w:proofErr w:type="gramStart"/>
      <w:r w:rsidR="00DD67EE" w:rsidRPr="00DD67EE">
        <w:rPr>
          <w:rFonts w:ascii="Times New Roman" w:eastAsia="Times New Roman" w:hAnsi="Times New Roman" w:cs="Times New Roman"/>
          <w:sz w:val="24"/>
          <w:szCs w:val="24"/>
          <w:lang w:eastAsia="ru-RU"/>
        </w:rPr>
        <w:t>центрах</w:t>
      </w:r>
      <w:proofErr w:type="gramEnd"/>
      <w:r w:rsidR="00DD67EE" w:rsidRPr="00DD67EE">
        <w:rPr>
          <w:rFonts w:ascii="Times New Roman" w:eastAsia="Times New Roman" w:hAnsi="Times New Roman" w:cs="Times New Roman"/>
          <w:sz w:val="24"/>
          <w:szCs w:val="24"/>
          <w:lang w:eastAsia="ru-RU"/>
        </w:rPr>
        <w:t xml:space="preserve"> предоставления государственных и муниципальных услуг», на основании устава Красноборского городского поселения Тосненского района Ленинградской области</w:t>
      </w:r>
      <w:r w:rsidR="00DD67EE">
        <w:rPr>
          <w:rFonts w:ascii="Times New Roman" w:eastAsia="Times New Roman" w:hAnsi="Times New Roman" w:cs="Times New Roman"/>
          <w:sz w:val="24"/>
          <w:szCs w:val="24"/>
          <w:lang w:eastAsia="ru-RU"/>
        </w:rPr>
        <w:t xml:space="preserve">, </w:t>
      </w:r>
    </w:p>
    <w:p w:rsidR="00DD67EE" w:rsidRDefault="00DD67EE" w:rsidP="00DD67EE">
      <w:pPr>
        <w:spacing w:after="0" w:line="240" w:lineRule="auto"/>
        <w:ind w:firstLine="760"/>
        <w:jc w:val="both"/>
        <w:rPr>
          <w:rFonts w:ascii="Times New Roman" w:eastAsia="Times New Roman" w:hAnsi="Times New Roman" w:cs="Times New Roman"/>
          <w:sz w:val="24"/>
          <w:szCs w:val="24"/>
          <w:lang w:eastAsia="ru-RU"/>
        </w:rPr>
      </w:pPr>
    </w:p>
    <w:p w:rsidR="008E456E" w:rsidRDefault="008E456E" w:rsidP="00DD67EE">
      <w:pPr>
        <w:spacing w:after="0" w:line="240" w:lineRule="auto"/>
        <w:ind w:firstLine="76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ПОСТАНОВЛЯЮ:</w:t>
      </w:r>
    </w:p>
    <w:p w:rsidR="003C24B2" w:rsidRPr="008E456E" w:rsidRDefault="003C24B2" w:rsidP="00DD67EE">
      <w:pPr>
        <w:spacing w:after="0" w:line="240" w:lineRule="auto"/>
        <w:ind w:firstLine="760"/>
        <w:jc w:val="both"/>
        <w:rPr>
          <w:rFonts w:ascii="Times New Roman" w:eastAsia="Times New Roman" w:hAnsi="Times New Roman" w:cs="Times New Roman"/>
          <w:sz w:val="24"/>
          <w:szCs w:val="24"/>
          <w:lang w:eastAsia="ru-RU"/>
        </w:rPr>
      </w:pPr>
    </w:p>
    <w:p w:rsidR="008E456E" w:rsidRPr="008E456E" w:rsidRDefault="008E456E" w:rsidP="00DD67EE">
      <w:pPr>
        <w:widowControl w:val="0"/>
        <w:numPr>
          <w:ilvl w:val="0"/>
          <w:numId w:val="30"/>
        </w:numPr>
        <w:tabs>
          <w:tab w:val="left" w:pos="999"/>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Утвердить административн</w:t>
      </w:r>
      <w:r w:rsidR="003C24B2">
        <w:rPr>
          <w:rFonts w:ascii="Times New Roman" w:eastAsia="Times New Roman" w:hAnsi="Times New Roman" w:cs="Times New Roman"/>
          <w:sz w:val="24"/>
          <w:szCs w:val="24"/>
          <w:lang w:eastAsia="ru-RU"/>
        </w:rPr>
        <w:t>ый</w:t>
      </w:r>
      <w:r w:rsidRPr="008E456E">
        <w:rPr>
          <w:rFonts w:ascii="Times New Roman" w:eastAsia="Times New Roman" w:hAnsi="Times New Roman" w:cs="Times New Roman"/>
          <w:sz w:val="24"/>
          <w:szCs w:val="24"/>
          <w:lang w:eastAsia="ru-RU"/>
        </w:rPr>
        <w:t xml:space="preserve"> регламент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D609C6" w:rsidRDefault="008E456E" w:rsidP="00DD67E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r w:rsidR="003C24B2" w:rsidRPr="003C24B2">
        <w:rPr>
          <w:rFonts w:ascii="Times New Roman" w:eastAsia="Times New Roman" w:hAnsi="Times New Roman" w:cs="Times New Roman"/>
          <w:sz w:val="24"/>
          <w:szCs w:val="24"/>
          <w:lang w:eastAsia="ru-RU"/>
        </w:rPr>
        <w:t>2.</w:t>
      </w:r>
      <w:r w:rsidR="000E5DE3">
        <w:rPr>
          <w:rFonts w:ascii="Times New Roman" w:eastAsia="Times New Roman" w:hAnsi="Times New Roman" w:cs="Times New Roman"/>
          <w:sz w:val="24"/>
          <w:szCs w:val="24"/>
          <w:lang w:eastAsia="ru-RU"/>
        </w:rPr>
        <w:t xml:space="preserve"> </w:t>
      </w:r>
      <w:r w:rsidR="003C24B2" w:rsidRPr="003C24B2">
        <w:rPr>
          <w:rFonts w:ascii="Times New Roman" w:eastAsia="Times New Roman" w:hAnsi="Times New Roman" w:cs="Times New Roman"/>
          <w:sz w:val="24"/>
          <w:szCs w:val="24"/>
          <w:lang w:eastAsia="ru-RU"/>
        </w:rPr>
        <w:t>С момента утверждения административного регламента, постановление администрации Красноборского городского поселения Тосненского ра</w:t>
      </w:r>
      <w:r w:rsidR="000E5DE3">
        <w:rPr>
          <w:rFonts w:ascii="Times New Roman" w:eastAsia="Times New Roman" w:hAnsi="Times New Roman" w:cs="Times New Roman"/>
          <w:sz w:val="24"/>
          <w:szCs w:val="24"/>
          <w:lang w:eastAsia="ru-RU"/>
        </w:rPr>
        <w:t>йона Ленинградской области от 12.07.2023 № 264</w:t>
      </w:r>
      <w:r w:rsidR="003C24B2" w:rsidRPr="003C24B2">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sidR="000E5DE3">
        <w:rPr>
          <w:rFonts w:ascii="Times New Roman" w:eastAsia="Times New Roman" w:hAnsi="Times New Roman" w:cs="Times New Roman"/>
          <w:sz w:val="24"/>
          <w:szCs w:val="24"/>
          <w:lang w:eastAsia="ru-RU"/>
        </w:rPr>
        <w:t>,</w:t>
      </w:r>
      <w:r w:rsidR="003C24B2" w:rsidRPr="003C24B2">
        <w:rPr>
          <w:rFonts w:ascii="Times New Roman" w:eastAsia="Times New Roman" w:hAnsi="Times New Roman" w:cs="Times New Roman"/>
          <w:sz w:val="24"/>
          <w:szCs w:val="24"/>
          <w:lang w:eastAsia="ru-RU"/>
        </w:rPr>
        <w:t xml:space="preserve"> считать утратившим силу</w:t>
      </w:r>
      <w:r w:rsidR="003C24B2">
        <w:rPr>
          <w:rFonts w:ascii="Times New Roman" w:eastAsia="Times New Roman" w:hAnsi="Times New Roman" w:cs="Times New Roman"/>
          <w:sz w:val="24"/>
          <w:szCs w:val="24"/>
          <w:lang w:eastAsia="ru-RU"/>
        </w:rPr>
        <w:t>.</w:t>
      </w:r>
    </w:p>
    <w:p w:rsidR="000E5DE3" w:rsidRPr="003C24B2" w:rsidRDefault="00D609C6" w:rsidP="00DD67EE">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E5DE3">
        <w:rPr>
          <w:rFonts w:ascii="Times New Roman" w:eastAsia="Times New Roman" w:hAnsi="Times New Roman" w:cs="Times New Roman"/>
          <w:sz w:val="24"/>
          <w:szCs w:val="24"/>
          <w:lang w:eastAsia="ru-RU"/>
        </w:rPr>
        <w:t xml:space="preserve">3. </w:t>
      </w:r>
      <w:r w:rsidR="000E5DE3" w:rsidRPr="000E5DE3">
        <w:rPr>
          <w:rFonts w:ascii="Times New Roman" w:eastAsia="Times New Roman" w:hAnsi="Times New Roman" w:cs="Times New Roman"/>
          <w:sz w:val="24"/>
          <w:szCs w:val="24"/>
          <w:lang w:eastAsia="ru-RU"/>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8E456E" w:rsidRPr="008E456E" w:rsidRDefault="008E456E" w:rsidP="00DD67E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r w:rsidR="000E5DE3">
        <w:rPr>
          <w:rFonts w:ascii="Times New Roman" w:eastAsia="Times New Roman" w:hAnsi="Times New Roman" w:cs="Times New Roman"/>
          <w:sz w:val="24"/>
          <w:szCs w:val="24"/>
          <w:lang w:eastAsia="ru-RU"/>
        </w:rPr>
        <w:t>4</w:t>
      </w:r>
      <w:r w:rsidRPr="008E456E">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8E456E" w:rsidRPr="008E456E" w:rsidRDefault="000E5DE3" w:rsidP="00DD67EE">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8E456E" w:rsidRPr="008E456E">
        <w:rPr>
          <w:rFonts w:ascii="Times New Roman" w:eastAsia="Times New Roman" w:hAnsi="Times New Roman" w:cs="Times New Roman"/>
          <w:sz w:val="24"/>
          <w:szCs w:val="24"/>
          <w:lang w:eastAsia="ru-RU"/>
        </w:rPr>
        <w:t>.</w:t>
      </w:r>
      <w:proofErr w:type="gramStart"/>
      <w:r w:rsidR="008E456E" w:rsidRPr="008E456E">
        <w:rPr>
          <w:rFonts w:ascii="Times New Roman" w:eastAsia="Times New Roman" w:hAnsi="Times New Roman" w:cs="Times New Roman"/>
          <w:sz w:val="24"/>
          <w:szCs w:val="24"/>
          <w:lang w:eastAsia="ru-RU"/>
        </w:rPr>
        <w:t>Контроль за</w:t>
      </w:r>
      <w:proofErr w:type="gramEnd"/>
      <w:r w:rsidR="008E456E" w:rsidRPr="008E456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E456E" w:rsidRPr="008E456E" w:rsidRDefault="008E456E" w:rsidP="00DD67EE">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8E456E" w:rsidRPr="008E456E" w:rsidRDefault="008E456E" w:rsidP="00DD67EE">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8E456E" w:rsidRPr="008E456E" w:rsidRDefault="008E456E" w:rsidP="00DD67EE">
      <w:pPr>
        <w:tabs>
          <w:tab w:val="left" w:pos="6804"/>
        </w:tabs>
        <w:spacing w:after="0" w:line="240" w:lineRule="auto"/>
        <w:rPr>
          <w:rFonts w:ascii="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Глава администрации</w:t>
      </w:r>
      <w:r w:rsidRPr="008E456E">
        <w:rPr>
          <w:rFonts w:ascii="Times New Roman" w:eastAsia="Times New Roman" w:hAnsi="Times New Roman" w:cs="Times New Roman"/>
          <w:sz w:val="24"/>
          <w:szCs w:val="24"/>
          <w:lang w:eastAsia="ru-RU"/>
        </w:rPr>
        <w:tab/>
      </w:r>
      <w:r w:rsidRPr="008E456E">
        <w:rPr>
          <w:rFonts w:ascii="Times New Roman" w:hAnsi="Times New Roman" w:cs="Times New Roman"/>
          <w:sz w:val="24"/>
          <w:szCs w:val="24"/>
          <w:lang w:eastAsia="ru-RU"/>
        </w:rPr>
        <w:t>Н.И. Аксенов</w:t>
      </w:r>
    </w:p>
    <w:p w:rsidR="008E456E" w:rsidRPr="008E456E" w:rsidRDefault="008E456E" w:rsidP="00DD67E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DD67E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DD67E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DD67E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DD67EE">
      <w:pPr>
        <w:tabs>
          <w:tab w:val="left" w:pos="6804"/>
        </w:tabs>
        <w:spacing w:after="0" w:line="240" w:lineRule="auto"/>
        <w:rPr>
          <w:rFonts w:ascii="Times New Roman" w:hAnsi="Times New Roman" w:cs="Times New Roman"/>
          <w:color w:val="A6A6A6"/>
          <w:sz w:val="16"/>
          <w:szCs w:val="24"/>
          <w:lang w:eastAsia="ru-RU"/>
        </w:rPr>
      </w:pPr>
      <w:r w:rsidRPr="008E456E">
        <w:rPr>
          <w:rFonts w:ascii="Times New Roman" w:hAnsi="Times New Roman" w:cs="Times New Roman"/>
          <w:color w:val="A6A6A6"/>
          <w:sz w:val="16"/>
          <w:szCs w:val="24"/>
          <w:lang w:eastAsia="ru-RU"/>
        </w:rPr>
        <w:t>исп. Михайловская Н.Б. 8 (81361</w:t>
      </w:r>
      <w:r w:rsidR="00B24E93">
        <w:rPr>
          <w:rFonts w:ascii="Times New Roman" w:hAnsi="Times New Roman" w:cs="Times New Roman"/>
          <w:color w:val="A6A6A6"/>
          <w:sz w:val="16"/>
          <w:szCs w:val="24"/>
          <w:lang w:eastAsia="ru-RU"/>
        </w:rPr>
        <w:t>)</w:t>
      </w:r>
      <w:r w:rsidRPr="008E456E">
        <w:rPr>
          <w:rFonts w:ascii="Times New Roman" w:hAnsi="Times New Roman" w:cs="Times New Roman"/>
          <w:color w:val="A6A6A6"/>
          <w:sz w:val="16"/>
          <w:szCs w:val="24"/>
          <w:lang w:eastAsia="ru-RU"/>
        </w:rPr>
        <w:t xml:space="preserve"> 62260</w:t>
      </w:r>
    </w:p>
    <w:p w:rsidR="008E456E" w:rsidRPr="008E456E" w:rsidRDefault="008E456E" w:rsidP="008E456E">
      <w:pPr>
        <w:tabs>
          <w:tab w:val="left" w:pos="6804"/>
        </w:tabs>
        <w:spacing w:after="0"/>
        <w:rPr>
          <w:rFonts w:ascii="Times New Roman" w:eastAsia="Times New Roman" w:hAnsi="Times New Roman" w:cs="Times New Roman"/>
          <w:sz w:val="24"/>
          <w:szCs w:val="24"/>
          <w:lang w:eastAsia="ru-RU"/>
        </w:rPr>
        <w:sectPr w:rsidR="008E456E" w:rsidRPr="008E456E" w:rsidSect="008E456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8E456E" w:rsidRPr="008E456E" w:rsidRDefault="008E456E" w:rsidP="008E456E">
      <w:pPr>
        <w:widowControl w:val="0"/>
        <w:spacing w:after="0"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lastRenderedPageBreak/>
        <w:t>Приложение</w:t>
      </w:r>
    </w:p>
    <w:p w:rsidR="008E456E" w:rsidRPr="008E456E" w:rsidRDefault="008E456E" w:rsidP="008E456E">
      <w:pPr>
        <w:widowControl w:val="0"/>
        <w:spacing w:after="261"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D609C6">
        <w:rPr>
          <w:rFonts w:ascii="Times New Roman" w:eastAsia="Times New Roman" w:hAnsi="Times New Roman" w:cs="Times New Roman"/>
          <w:color w:val="000000"/>
          <w:sz w:val="20"/>
          <w:szCs w:val="24"/>
          <w:lang w:eastAsia="ru-RU" w:bidi="ru-RU"/>
        </w:rPr>
        <w:t xml:space="preserve"> </w:t>
      </w:r>
      <w:r w:rsidR="002045D5" w:rsidRPr="002045D5">
        <w:rPr>
          <w:rFonts w:ascii="Times New Roman" w:eastAsia="Times New Roman" w:hAnsi="Times New Roman" w:cs="Times New Roman"/>
          <w:color w:val="000000"/>
          <w:sz w:val="20"/>
          <w:szCs w:val="24"/>
          <w:lang w:eastAsia="ru-RU" w:bidi="ru-RU"/>
        </w:rPr>
        <w:t>26.02.2024 № 86</w:t>
      </w:r>
      <w:bookmarkStart w:id="1" w:name="_GoBack"/>
      <w:bookmarkEnd w:id="1"/>
    </w:p>
    <w:p w:rsidR="0070522C" w:rsidRPr="008E456E" w:rsidRDefault="003C24B2" w:rsidP="00D15283">
      <w:pPr>
        <w:pStyle w:val="ConsPlusTitle"/>
        <w:widowControl/>
        <w:tabs>
          <w:tab w:val="left" w:pos="1134"/>
        </w:tabs>
        <w:jc w:val="center"/>
      </w:pPr>
      <w:r>
        <w:t>А</w:t>
      </w:r>
      <w:r w:rsidR="00535859" w:rsidRPr="008E456E">
        <w:t>дминистративн</w:t>
      </w:r>
      <w:r>
        <w:t>ый</w:t>
      </w:r>
      <w:r w:rsidR="00535859" w:rsidRPr="008E456E">
        <w:t xml:space="preserve"> регламент по </w:t>
      </w:r>
      <w:r w:rsidR="00337627" w:rsidRPr="008E456E">
        <w:t>предоставлени</w:t>
      </w:r>
      <w:r w:rsidR="00535859" w:rsidRPr="008E456E">
        <w:t>ю</w:t>
      </w:r>
      <w:r w:rsidR="0070522C" w:rsidRPr="008E456E">
        <w:t xml:space="preserve"> </w:t>
      </w:r>
    </w:p>
    <w:p w:rsidR="0070522C" w:rsidRPr="008E456E" w:rsidRDefault="0070522C" w:rsidP="00D15283">
      <w:pPr>
        <w:pStyle w:val="ConsPlusTitle"/>
        <w:widowControl/>
        <w:tabs>
          <w:tab w:val="left" w:pos="1134"/>
        </w:tabs>
        <w:jc w:val="center"/>
      </w:pPr>
      <w:r w:rsidRPr="008E456E">
        <w:t xml:space="preserve">на территории </w:t>
      </w:r>
      <w:r w:rsidR="008E456E" w:rsidRPr="008E456E">
        <w:t xml:space="preserve">Красноборского городского поселения Тосненского района Ленинградской области </w:t>
      </w:r>
      <w:r w:rsidRPr="008E456E">
        <w:t xml:space="preserve">муниципальной услуги </w:t>
      </w:r>
    </w:p>
    <w:p w:rsidR="00337627" w:rsidRPr="008E456E" w:rsidRDefault="000D50C2" w:rsidP="00D15283">
      <w:pPr>
        <w:pStyle w:val="ConsPlusTitle"/>
        <w:widowControl/>
        <w:tabs>
          <w:tab w:val="left" w:pos="1134"/>
        </w:tabs>
        <w:jc w:val="center"/>
        <w:rPr>
          <w:b w:val="0"/>
          <w:bCs w:val="0"/>
        </w:rPr>
      </w:pPr>
      <w:r w:rsidRPr="008E456E">
        <w:t>«</w:t>
      </w:r>
      <w:r w:rsidR="00337627" w:rsidRPr="008E456E">
        <w:t>Принятие граждан на учет в качестве нуждающихся в жилых помещениях, предоставляемых по договорам социального найма</w:t>
      </w:r>
      <w:r w:rsidRPr="008E456E">
        <w:t>»</w:t>
      </w:r>
    </w:p>
    <w:p w:rsidR="0070522C" w:rsidRPr="00D5210F" w:rsidRDefault="0070522C" w:rsidP="00D15283">
      <w:pPr>
        <w:autoSpaceDE w:val="0"/>
        <w:autoSpaceDN w:val="0"/>
        <w:adjustRightInd w:val="0"/>
        <w:spacing w:after="0" w:line="240" w:lineRule="auto"/>
        <w:ind w:firstLine="540"/>
        <w:jc w:val="center"/>
        <w:rPr>
          <w:rFonts w:ascii="Times New Roman" w:hAnsi="Times New Roman" w:cs="Times New Roman"/>
          <w:sz w:val="20"/>
          <w:szCs w:val="24"/>
          <w:lang w:eastAsia="ru-RU"/>
        </w:rPr>
      </w:pPr>
      <w:proofErr w:type="gramStart"/>
      <w:r w:rsidRPr="00D5210F">
        <w:rPr>
          <w:rFonts w:ascii="Times New Roman" w:hAnsi="Times New Roman" w:cs="Times New Roman"/>
          <w:sz w:val="20"/>
          <w:szCs w:val="24"/>
        </w:rPr>
        <w:t>(Сокращённое наименование:</w:t>
      </w:r>
      <w:proofErr w:type="gramEnd"/>
      <w:r w:rsidRPr="00D5210F">
        <w:rPr>
          <w:rFonts w:ascii="Times New Roman" w:hAnsi="Times New Roman" w:cs="Times New Roman"/>
          <w:sz w:val="20"/>
          <w:szCs w:val="24"/>
        </w:rPr>
        <w:t xml:space="preserve"> </w:t>
      </w:r>
      <w:proofErr w:type="gramStart"/>
      <w:r w:rsidR="00A91DCF" w:rsidRPr="00D5210F">
        <w:rPr>
          <w:rFonts w:ascii="Times New Roman" w:hAnsi="Times New Roman" w:cs="Times New Roman"/>
          <w:sz w:val="20"/>
          <w:szCs w:val="24"/>
        </w:rPr>
        <w:t>«Принятие граждан на учет в качестве нуждающихся в жилых помещениях».</w:t>
      </w:r>
      <w:r w:rsidRPr="00D5210F">
        <w:rPr>
          <w:rFonts w:ascii="Times New Roman" w:hAnsi="Times New Roman" w:cs="Times New Roman"/>
          <w:sz w:val="20"/>
          <w:szCs w:val="24"/>
        </w:rPr>
        <w:t xml:space="preserve">) </w:t>
      </w:r>
      <w:proofErr w:type="gramEnd"/>
    </w:p>
    <w:p w:rsidR="0070522C" w:rsidRPr="00D5210F" w:rsidRDefault="0070522C" w:rsidP="00D15283">
      <w:pPr>
        <w:spacing w:after="0" w:line="240" w:lineRule="auto"/>
        <w:jc w:val="center"/>
        <w:rPr>
          <w:rFonts w:ascii="Times New Roman" w:hAnsi="Times New Roman" w:cs="Times New Roman"/>
          <w:sz w:val="20"/>
          <w:szCs w:val="24"/>
        </w:rPr>
      </w:pPr>
      <w:r w:rsidRPr="00D5210F">
        <w:rPr>
          <w:rFonts w:ascii="Times New Roman" w:hAnsi="Times New Roman" w:cs="Times New Roman"/>
          <w:sz w:val="20"/>
          <w:szCs w:val="24"/>
        </w:rPr>
        <w:t>(далее – административный регламент)</w:t>
      </w:r>
    </w:p>
    <w:p w:rsidR="00535859" w:rsidRPr="008E456E" w:rsidRDefault="00535859" w:rsidP="00D15283">
      <w:pPr>
        <w:spacing w:after="0" w:line="240" w:lineRule="auto"/>
        <w:jc w:val="center"/>
        <w:rPr>
          <w:rFonts w:ascii="Times New Roman" w:hAnsi="Times New Roman" w:cs="Times New Roman"/>
          <w:b/>
          <w:bCs/>
          <w:sz w:val="24"/>
          <w:szCs w:val="24"/>
          <w:lang w:eastAsia="ru-RU"/>
        </w:rPr>
      </w:pPr>
    </w:p>
    <w:p w:rsidR="00337627" w:rsidRPr="008E456E" w:rsidRDefault="0089273C" w:rsidP="00D15283">
      <w:pPr>
        <w:pStyle w:val="a3"/>
        <w:numPr>
          <w:ilvl w:val="0"/>
          <w:numId w:val="26"/>
        </w:numPr>
        <w:spacing w:line="240" w:lineRule="auto"/>
        <w:jc w:val="center"/>
        <w:rPr>
          <w:rFonts w:ascii="Times New Roman" w:hAnsi="Times New Roman" w:cs="Times New Roman"/>
          <w:b/>
          <w:bCs/>
          <w:sz w:val="24"/>
          <w:szCs w:val="24"/>
        </w:rPr>
      </w:pPr>
      <w:r w:rsidRPr="008E456E">
        <w:rPr>
          <w:rFonts w:ascii="Times New Roman" w:hAnsi="Times New Roman" w:cs="Times New Roman"/>
          <w:b/>
          <w:bCs/>
          <w:sz w:val="24"/>
          <w:szCs w:val="24"/>
        </w:rPr>
        <w:t>Общие положения</w:t>
      </w:r>
    </w:p>
    <w:p w:rsidR="00FF6B43" w:rsidRPr="008E456E" w:rsidRDefault="00FF6B43" w:rsidP="00D15283">
      <w:pPr>
        <w:pStyle w:val="a3"/>
        <w:spacing w:line="240" w:lineRule="auto"/>
        <w:ind w:left="1080"/>
        <w:rPr>
          <w:rFonts w:ascii="Times New Roman" w:hAnsi="Times New Roman" w:cs="Times New Roman"/>
          <w:b/>
          <w:bCs/>
          <w:sz w:val="24"/>
          <w:szCs w:val="24"/>
        </w:rPr>
      </w:pPr>
    </w:p>
    <w:p w:rsidR="003E51D4" w:rsidRPr="008E456E" w:rsidRDefault="00FF6B43" w:rsidP="00D5210F">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1.1.</w:t>
      </w:r>
      <w:r w:rsidR="00762409" w:rsidRPr="008E456E">
        <w:rPr>
          <w:rFonts w:ascii="Times New Roman" w:hAnsi="Times New Roman" w:cs="Times New Roman"/>
          <w:bCs/>
          <w:sz w:val="24"/>
          <w:szCs w:val="24"/>
          <w:lang w:eastAsia="ru-RU"/>
        </w:rPr>
        <w:t>Настоящий</w:t>
      </w:r>
      <w:r w:rsidR="008E456E" w:rsidRPr="008E456E">
        <w:t xml:space="preserve"> </w:t>
      </w:r>
      <w:r w:rsidR="008E456E" w:rsidRPr="008E456E">
        <w:rPr>
          <w:rFonts w:ascii="Times New Roman" w:hAnsi="Times New Roman" w:cs="Times New Roman"/>
          <w:bCs/>
          <w:sz w:val="24"/>
          <w:szCs w:val="24"/>
          <w:lang w:eastAsia="ru-RU"/>
        </w:rPr>
        <w:t>административный</w:t>
      </w:r>
      <w:r w:rsidR="00762409" w:rsidRPr="008E456E">
        <w:rPr>
          <w:rFonts w:ascii="Times New Roman" w:hAnsi="Times New Roman" w:cs="Times New Roman"/>
          <w:bCs/>
          <w:sz w:val="24"/>
          <w:szCs w:val="24"/>
          <w:lang w:eastAsia="ru-RU"/>
        </w:rPr>
        <w:t xml:space="preserve"> р</w:t>
      </w:r>
      <w:r w:rsidR="003E51D4" w:rsidRPr="008E456E">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E456E" w:rsidRDefault="00762409" w:rsidP="0046734D">
      <w:pPr>
        <w:pStyle w:val="ConsPlusNormal"/>
        <w:ind w:firstLine="0"/>
        <w:contextualSpacing/>
        <w:jc w:val="center"/>
        <w:rPr>
          <w:rFonts w:ascii="Times New Roman" w:hAnsi="Times New Roman" w:cs="Times New Roman"/>
          <w:b/>
          <w:sz w:val="24"/>
          <w:szCs w:val="24"/>
        </w:rPr>
      </w:pPr>
      <w:r w:rsidRPr="008E456E">
        <w:rPr>
          <w:rFonts w:ascii="Times New Roman" w:hAnsi="Times New Roman" w:cs="Times New Roman"/>
          <w:b/>
          <w:sz w:val="24"/>
          <w:szCs w:val="24"/>
        </w:rPr>
        <w:t>Категории заявителей и их представителей, имеющих право выступать от их имени</w:t>
      </w:r>
      <w:r w:rsidR="008E456E" w:rsidRPr="008E456E">
        <w:rPr>
          <w:rFonts w:ascii="Times New Roman" w:hAnsi="Times New Roman" w:cs="Times New Roman"/>
          <w:b/>
          <w:sz w:val="24"/>
          <w:szCs w:val="24"/>
        </w:rPr>
        <w:t>.</w:t>
      </w:r>
    </w:p>
    <w:p w:rsidR="00762409" w:rsidRPr="008E456E" w:rsidRDefault="00762409" w:rsidP="00D5210F">
      <w:pPr>
        <w:pStyle w:val="ConsPlusNormal"/>
        <w:ind w:firstLine="708"/>
        <w:contextualSpacing/>
        <w:jc w:val="both"/>
        <w:rPr>
          <w:rFonts w:ascii="Times New Roman" w:hAnsi="Times New Roman" w:cs="Times New Roman"/>
          <w:sz w:val="24"/>
          <w:szCs w:val="24"/>
        </w:rPr>
      </w:pPr>
      <w:r w:rsidRPr="008E456E">
        <w:rPr>
          <w:rFonts w:ascii="Times New Roman" w:hAnsi="Times New Roman" w:cs="Times New Roman"/>
          <w:sz w:val="24"/>
          <w:szCs w:val="24"/>
        </w:rPr>
        <w:t xml:space="preserve">1.2 </w:t>
      </w:r>
      <w:r w:rsidR="00FF6B43" w:rsidRPr="008E456E">
        <w:rPr>
          <w:rFonts w:ascii="Times New Roman" w:hAnsi="Times New Roman" w:cs="Times New Roman"/>
          <w:sz w:val="24"/>
          <w:szCs w:val="24"/>
        </w:rPr>
        <w:t xml:space="preserve"> </w:t>
      </w:r>
      <w:r w:rsidRPr="008E456E">
        <w:rPr>
          <w:rFonts w:ascii="Times New Roman" w:hAnsi="Times New Roman" w:cs="Times New Roman"/>
          <w:sz w:val="24"/>
          <w:szCs w:val="24"/>
        </w:rPr>
        <w:t>Заявителями, имеющими право обратиться за получением</w:t>
      </w:r>
      <w:r w:rsidR="00FF6B43" w:rsidRPr="008E456E">
        <w:rPr>
          <w:rFonts w:ascii="Times New Roman" w:hAnsi="Times New Roman" w:cs="Times New Roman"/>
          <w:sz w:val="24"/>
          <w:szCs w:val="24"/>
        </w:rPr>
        <w:t xml:space="preserve"> </w:t>
      </w:r>
      <w:r w:rsidR="00FF6B43" w:rsidRPr="008E456E">
        <w:rPr>
          <w:rFonts w:ascii="Times New Roman" w:hAnsi="Times New Roman" w:cs="Times New Roman"/>
          <w:bCs/>
          <w:sz w:val="24"/>
          <w:szCs w:val="24"/>
        </w:rPr>
        <w:t>муниципальной услуги</w:t>
      </w:r>
      <w:r w:rsidRPr="008E456E">
        <w:rPr>
          <w:rFonts w:ascii="Times New Roman" w:hAnsi="Times New Roman" w:cs="Times New Roman"/>
          <w:sz w:val="24"/>
          <w:szCs w:val="24"/>
        </w:rPr>
        <w:t>:</w:t>
      </w:r>
    </w:p>
    <w:p w:rsidR="00164528" w:rsidRPr="008E456E" w:rsidRDefault="00762409" w:rsidP="00D5210F">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bCs/>
          <w:sz w:val="24"/>
          <w:szCs w:val="24"/>
          <w:lang w:eastAsia="ru-RU"/>
        </w:rPr>
        <w:t xml:space="preserve">1.2.1 </w:t>
      </w:r>
      <w:r w:rsidRPr="008E456E">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8E456E">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8E456E">
        <w:rPr>
          <w:rFonts w:ascii="Times New Roman" w:hAnsi="Times New Roman" w:cs="Times New Roman"/>
          <w:sz w:val="24"/>
          <w:szCs w:val="24"/>
          <w:lang w:eastAsia="ru-RU"/>
        </w:rPr>
        <w:t xml:space="preserve"> </w:t>
      </w:r>
      <w:r w:rsidR="00164528" w:rsidRPr="008E456E">
        <w:rPr>
          <w:rFonts w:ascii="Times New Roman" w:hAnsi="Times New Roman" w:cs="Times New Roman"/>
          <w:sz w:val="24"/>
          <w:szCs w:val="24"/>
        </w:rPr>
        <w:t>являются</w:t>
      </w:r>
      <w:proofErr w:type="gramEnd"/>
      <w:r w:rsidR="00164528" w:rsidRPr="008E456E">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8E456E">
        <w:rPr>
          <w:rFonts w:ascii="Times New Roman" w:hAnsi="Times New Roman" w:cs="Times New Roman"/>
          <w:sz w:val="24"/>
          <w:szCs w:val="24"/>
        </w:rPr>
        <w:t xml:space="preserve">постоянно </w:t>
      </w:r>
      <w:r w:rsidR="00164528" w:rsidRPr="008E456E">
        <w:rPr>
          <w:rFonts w:ascii="Times New Roman" w:hAnsi="Times New Roman" w:cs="Times New Roman"/>
          <w:sz w:val="24"/>
          <w:szCs w:val="24"/>
        </w:rPr>
        <w:t xml:space="preserve">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00116AAD" w:rsidRPr="008E456E">
        <w:rPr>
          <w:rFonts w:ascii="Times New Roman" w:hAnsi="Times New Roman" w:cs="Times New Roman"/>
          <w:sz w:val="24"/>
          <w:szCs w:val="24"/>
        </w:rPr>
        <w:t xml:space="preserve"> из числа</w:t>
      </w:r>
      <w:r w:rsidR="00164528" w:rsidRPr="008E456E">
        <w:rPr>
          <w:rFonts w:ascii="Times New Roman" w:hAnsi="Times New Roman" w:cs="Times New Roman"/>
          <w:sz w:val="24"/>
          <w:szCs w:val="24"/>
        </w:rPr>
        <w:t>:</w:t>
      </w:r>
    </w:p>
    <w:p w:rsidR="003D6BD9" w:rsidRPr="008E456E" w:rsidRDefault="00164528" w:rsidP="00D5210F">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 xml:space="preserve">малоимущих граждан, </w:t>
      </w:r>
      <w:r w:rsidR="009519FB" w:rsidRPr="008E456E">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8E456E" w:rsidRDefault="001A7D8B" w:rsidP="00D5210F">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8E456E">
        <w:rPr>
          <w:rFonts w:ascii="Times New Roman" w:hAnsi="Times New Roman" w:cs="Times New Roman"/>
          <w:sz w:val="24"/>
          <w:szCs w:val="24"/>
        </w:rPr>
        <w:t>й</w:t>
      </w:r>
      <w:r w:rsidR="00E42217" w:rsidRPr="008E456E">
        <w:rPr>
          <w:rFonts w:ascii="Times New Roman" w:hAnsi="Times New Roman" w:cs="Times New Roman"/>
          <w:sz w:val="24"/>
          <w:szCs w:val="24"/>
        </w:rPr>
        <w:t xml:space="preserve"> граждан</w:t>
      </w:r>
      <w:r w:rsidRPr="008E456E">
        <w:rPr>
          <w:rFonts w:ascii="Times New Roman" w:hAnsi="Times New Roman" w:cs="Times New Roman"/>
          <w:sz w:val="24"/>
          <w:szCs w:val="24"/>
        </w:rPr>
        <w:t>;</w:t>
      </w:r>
    </w:p>
    <w:p w:rsidR="00650D75" w:rsidRPr="008E456E" w:rsidRDefault="00B8354E" w:rsidP="00D5210F">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lang w:eastAsia="ru-RU"/>
        </w:rPr>
        <w:t>1.2.</w:t>
      </w:r>
      <w:r w:rsidR="00DF5A06"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rPr>
        <w:t xml:space="preserve"> о </w:t>
      </w:r>
      <w:r w:rsidRPr="008E456E">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E456E">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8E456E">
        <w:rPr>
          <w:rFonts w:ascii="Times New Roman" w:hAnsi="Times New Roman" w:cs="Times New Roman"/>
          <w:sz w:val="24"/>
          <w:szCs w:val="24"/>
        </w:rPr>
        <w:t xml:space="preserve">постоянно 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Pr="008E456E">
        <w:rPr>
          <w:rFonts w:ascii="Times New Roman" w:hAnsi="Times New Roman" w:cs="Times New Roman"/>
          <w:sz w:val="24"/>
          <w:szCs w:val="24"/>
        </w:rPr>
        <w:t xml:space="preserve">, состоящие на учете в качестве нуждающихся </w:t>
      </w:r>
      <w:r w:rsidRPr="008E456E">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8E456E">
        <w:rPr>
          <w:rFonts w:ascii="Times New Roman" w:hAnsi="Times New Roman" w:cs="Times New Roman"/>
          <w:sz w:val="24"/>
          <w:szCs w:val="24"/>
        </w:rPr>
        <w:t>;</w:t>
      </w:r>
    </w:p>
    <w:p w:rsidR="00650D75" w:rsidRPr="008E456E" w:rsidRDefault="00164528" w:rsidP="00D5210F">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8E456E">
        <w:rPr>
          <w:rFonts w:ascii="Times New Roman" w:hAnsi="Times New Roman" w:cs="Times New Roman"/>
          <w:sz w:val="24"/>
          <w:szCs w:val="24"/>
        </w:rPr>
        <w:t xml:space="preserve"> </w:t>
      </w:r>
    </w:p>
    <w:p w:rsidR="00164528" w:rsidRPr="008E456E" w:rsidRDefault="00650D75" w:rsidP="00D15283">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8E456E">
        <w:rPr>
          <w:rFonts w:ascii="Times New Roman" w:hAnsi="Times New Roman" w:cs="Times New Roman"/>
          <w:sz w:val="24"/>
          <w:szCs w:val="24"/>
        </w:rPr>
        <w:t>,</w:t>
      </w:r>
      <w:r w:rsidRPr="008E456E">
        <w:rPr>
          <w:rFonts w:ascii="Times New Roman" w:hAnsi="Times New Roman" w:cs="Times New Roman"/>
          <w:sz w:val="24"/>
          <w:szCs w:val="24"/>
        </w:rPr>
        <w:t xml:space="preserve"> в том числе </w:t>
      </w:r>
      <w:r w:rsidR="00164528" w:rsidRPr="008E456E">
        <w:rPr>
          <w:rFonts w:ascii="Times New Roman" w:hAnsi="Times New Roman" w:cs="Times New Roman"/>
          <w:sz w:val="24"/>
          <w:szCs w:val="24"/>
        </w:rPr>
        <w:t>недееспособных или не полностью дееспособных заявителей;</w:t>
      </w:r>
    </w:p>
    <w:p w:rsidR="00FF6B43" w:rsidRPr="008E456E" w:rsidRDefault="00164528"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8E456E">
        <w:rPr>
          <w:rFonts w:ascii="Times New Roman" w:hAnsi="Times New Roman" w:cs="Times New Roman"/>
          <w:sz w:val="24"/>
          <w:szCs w:val="24"/>
        </w:rPr>
        <w:t>;</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Порядок информирования о предоставлении муниципальной услуги</w:t>
      </w:r>
    </w:p>
    <w:p w:rsidR="003E449E" w:rsidRPr="008E456E" w:rsidRDefault="0070522C"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1.3</w:t>
      </w:r>
      <w:r w:rsidR="001112A0" w:rsidRPr="008E456E">
        <w:rPr>
          <w:rFonts w:ascii="Times New Roman" w:hAnsi="Times New Roman" w:cs="Times New Roman"/>
          <w:sz w:val="24"/>
          <w:szCs w:val="24"/>
          <w:lang w:eastAsia="ru-RU"/>
        </w:rPr>
        <w:t xml:space="preserve">. </w:t>
      </w:r>
      <w:proofErr w:type="gramStart"/>
      <w:r w:rsidR="001112A0" w:rsidRPr="008E456E">
        <w:rPr>
          <w:rFonts w:ascii="Times New Roman" w:hAnsi="Times New Roman" w:cs="Times New Roman"/>
          <w:sz w:val="24"/>
          <w:szCs w:val="24"/>
          <w:lang w:eastAsia="ru-RU"/>
        </w:rPr>
        <w:t>Информация о мест</w:t>
      </w:r>
      <w:r w:rsidR="008E456E">
        <w:rPr>
          <w:rFonts w:ascii="Times New Roman" w:hAnsi="Times New Roman" w:cs="Times New Roman"/>
          <w:sz w:val="24"/>
          <w:szCs w:val="24"/>
          <w:lang w:eastAsia="ru-RU"/>
        </w:rPr>
        <w:t xml:space="preserve">е </w:t>
      </w:r>
      <w:r w:rsidR="001112A0" w:rsidRPr="008E456E">
        <w:rPr>
          <w:rFonts w:ascii="Times New Roman" w:hAnsi="Times New Roman" w:cs="Times New Roman"/>
          <w:sz w:val="24"/>
          <w:szCs w:val="24"/>
          <w:lang w:eastAsia="ru-RU"/>
        </w:rPr>
        <w:t>нахождения</w:t>
      </w:r>
      <w:r w:rsidR="001112A0" w:rsidRPr="008E456E">
        <w:rPr>
          <w:rFonts w:ascii="Times New Roman" w:hAnsi="Times New Roman" w:cs="Times New Roman"/>
          <w:bCs/>
          <w:sz w:val="24"/>
          <w:szCs w:val="24"/>
          <w:lang w:eastAsia="ru-RU"/>
        </w:rPr>
        <w:t xml:space="preserve"> </w:t>
      </w:r>
      <w:r w:rsidR="00153C48" w:rsidRPr="008E456E">
        <w:rPr>
          <w:rFonts w:ascii="Times New Roman" w:hAnsi="Times New Roman" w:cs="Times New Roman"/>
          <w:bCs/>
          <w:sz w:val="24"/>
          <w:szCs w:val="24"/>
          <w:lang w:eastAsia="ru-RU"/>
        </w:rPr>
        <w:t xml:space="preserve">органа местного самоуправления </w:t>
      </w:r>
      <w:r w:rsidR="008E456E" w:rsidRPr="008E456E">
        <w:rPr>
          <w:rFonts w:ascii="Times New Roman" w:hAnsi="Times New Roman" w:cs="Times New Roman"/>
          <w:bCs/>
          <w:sz w:val="24"/>
          <w:szCs w:val="24"/>
          <w:lang w:eastAsia="ru-RU"/>
        </w:rPr>
        <w:t>администрации Красноборского городского поселения Тосненского района Ленинградской области (далее - орган местного самоуправления, ОМСУ, Администрация), предоставляющей муниципальную услугу,</w:t>
      </w:r>
      <w:r w:rsid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организаций, участвующих в предоставлении услуги</w:t>
      </w:r>
      <w:r w:rsidR="00A94A20"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не являющиеся многофункциональными центрами</w:t>
      </w:r>
      <w:r w:rsidR="00A94A20" w:rsidRPr="008E456E">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8E456E">
        <w:rPr>
          <w:rFonts w:ascii="Times New Roman" w:hAnsi="Times New Roman" w:cs="Times New Roman"/>
          <w:bCs/>
          <w:sz w:val="24"/>
          <w:szCs w:val="24"/>
          <w:lang w:eastAsia="ru-RU"/>
        </w:rPr>
        <w:t xml:space="preserve"> (далее – Организации)</w:t>
      </w:r>
      <w:r w:rsidR="00B17F0B"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их </w:t>
      </w:r>
      <w:r w:rsidR="00404538" w:rsidRPr="008E456E">
        <w:rPr>
          <w:rFonts w:ascii="Times New Roman" w:hAnsi="Times New Roman" w:cs="Times New Roman"/>
          <w:bCs/>
          <w:sz w:val="24"/>
          <w:szCs w:val="24"/>
          <w:lang w:eastAsia="ru-RU"/>
        </w:rPr>
        <w:t>графике работы, контактных телефонов</w:t>
      </w:r>
      <w:r w:rsidR="00B17F0B" w:rsidRPr="008E456E">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официальных</w:t>
      </w:r>
      <w:proofErr w:type="gramEnd"/>
      <w:r w:rsidR="00D62ED1" w:rsidRPr="008E456E">
        <w:rPr>
          <w:rFonts w:ascii="Times New Roman" w:hAnsi="Times New Roman" w:cs="Times New Roman"/>
          <w:bCs/>
          <w:sz w:val="24"/>
          <w:szCs w:val="24"/>
          <w:lang w:eastAsia="ru-RU"/>
        </w:rPr>
        <w:t xml:space="preserve"> сайтов ОМСУ,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электронн</w:t>
      </w:r>
      <w:r w:rsidR="00A94A20" w:rsidRPr="008E456E">
        <w:rPr>
          <w:rFonts w:ascii="Times New Roman" w:hAnsi="Times New Roman" w:cs="Times New Roman"/>
          <w:bCs/>
          <w:sz w:val="24"/>
          <w:szCs w:val="24"/>
          <w:lang w:eastAsia="ru-RU"/>
        </w:rPr>
        <w:t>ой</w:t>
      </w:r>
      <w:r w:rsidR="00D62ED1" w:rsidRPr="008E456E">
        <w:rPr>
          <w:rFonts w:ascii="Times New Roman" w:hAnsi="Times New Roman" w:cs="Times New Roman"/>
          <w:bCs/>
          <w:sz w:val="24"/>
          <w:szCs w:val="24"/>
          <w:lang w:eastAsia="ru-RU"/>
        </w:rPr>
        <w:t xml:space="preserve"> почт</w:t>
      </w:r>
      <w:r w:rsidR="00A94A20" w:rsidRPr="008E456E">
        <w:rPr>
          <w:rFonts w:ascii="Times New Roman" w:hAnsi="Times New Roman" w:cs="Times New Roman"/>
          <w:bCs/>
          <w:sz w:val="24"/>
          <w:szCs w:val="24"/>
          <w:lang w:eastAsia="ru-RU"/>
        </w:rPr>
        <w:t>ы</w:t>
      </w:r>
      <w:r w:rsidR="00D62ED1" w:rsidRPr="008E456E">
        <w:rPr>
          <w:rFonts w:ascii="Times New Roman" w:hAnsi="Times New Roman" w:cs="Times New Roman"/>
          <w:bCs/>
          <w:sz w:val="24"/>
          <w:szCs w:val="24"/>
          <w:lang w:eastAsia="ru-RU"/>
        </w:rPr>
        <w:t xml:space="preserve"> </w:t>
      </w:r>
      <w:r w:rsidR="00404538" w:rsidRPr="008E456E">
        <w:rPr>
          <w:rFonts w:ascii="Times New Roman" w:hAnsi="Times New Roman" w:cs="Times New Roman"/>
          <w:bCs/>
          <w:sz w:val="24"/>
          <w:szCs w:val="24"/>
          <w:lang w:eastAsia="ru-RU"/>
        </w:rPr>
        <w:t>(далее – сведения информационного характера)</w:t>
      </w:r>
      <w:r w:rsidR="00153C48" w:rsidRPr="008E456E">
        <w:rPr>
          <w:rFonts w:ascii="Times New Roman" w:hAnsi="Times New Roman" w:cs="Times New Roman"/>
          <w:sz w:val="24"/>
          <w:szCs w:val="24"/>
        </w:rPr>
        <w:t xml:space="preserve"> размещаются</w:t>
      </w:r>
      <w:r w:rsidR="00404538" w:rsidRPr="008E456E">
        <w:rPr>
          <w:rFonts w:ascii="Times New Roman" w:hAnsi="Times New Roman" w:cs="Times New Roman"/>
          <w:bCs/>
          <w:sz w:val="24"/>
          <w:szCs w:val="24"/>
          <w:lang w:eastAsia="ru-RU"/>
        </w:rPr>
        <w:t>:</w:t>
      </w:r>
      <w:r w:rsidR="00650D75" w:rsidRPr="008E456E">
        <w:rPr>
          <w:rFonts w:ascii="Times New Roman" w:hAnsi="Times New Roman" w:cs="Times New Roman"/>
          <w:sz w:val="24"/>
          <w:szCs w:val="24"/>
        </w:rPr>
        <w:t xml:space="preserve"> </w:t>
      </w:r>
    </w:p>
    <w:p w:rsidR="00404538" w:rsidRPr="008E456E" w:rsidRDefault="00404538" w:rsidP="00D15283">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8E456E"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на сайте ОМСУ</w:t>
      </w:r>
      <w:r w:rsidR="00153C48" w:rsidRPr="008E456E">
        <w:rPr>
          <w:rFonts w:ascii="Times New Roman" w:hAnsi="Times New Roman" w:cs="Times New Roman"/>
          <w:sz w:val="24"/>
          <w:szCs w:val="24"/>
          <w:lang w:eastAsia="ru-RU"/>
        </w:rPr>
        <w:t xml:space="preserve"> /Организации</w:t>
      </w:r>
      <w:r w:rsidRPr="008E456E">
        <w:rPr>
          <w:rFonts w:ascii="Times New Roman" w:hAnsi="Times New Roman" w:cs="Times New Roman"/>
          <w:bCs/>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 xml:space="preserve">на сайте </w:t>
      </w:r>
      <w:r w:rsidRPr="008E456E">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(далее </w:t>
      </w:r>
      <w:r w:rsidRPr="008E456E">
        <w:rPr>
          <w:rFonts w:ascii="Times New Roman" w:eastAsia="Times New Roman" w:hAnsi="Times New Roman" w:cs="Times New Roman"/>
          <w:sz w:val="24"/>
          <w:szCs w:val="24"/>
          <w:lang w:eastAsia="ru-RU"/>
        </w:rPr>
        <w:lastRenderedPageBreak/>
        <w:t xml:space="preserve">-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w:t>
      </w:r>
      <w:hyperlink r:id="rId13" w:history="1">
        <w:r w:rsidRPr="008E456E">
          <w:rPr>
            <w:rFonts w:ascii="Times New Roman" w:eastAsia="Times New Roman" w:hAnsi="Times New Roman" w:cs="Times New Roman"/>
            <w:sz w:val="24"/>
            <w:szCs w:val="24"/>
            <w:u w:val="single"/>
            <w:lang w:eastAsia="ru-RU"/>
          </w:rPr>
          <w:t>http://mfc47.ru/</w:t>
        </w:r>
      </w:hyperlink>
      <w:r w:rsidRPr="008E456E">
        <w:rPr>
          <w:rFonts w:ascii="Times New Roman" w:eastAsia="Times New Roman" w:hAnsi="Times New Roman" w:cs="Times New Roman"/>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E456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456E">
          <w:rPr>
            <w:rFonts w:ascii="Times New Roman" w:eastAsia="Times New Roman" w:hAnsi="Times New Roman" w:cs="Times New Roman"/>
            <w:sz w:val="24"/>
            <w:szCs w:val="24"/>
            <w:u w:val="single"/>
            <w:lang w:eastAsia="ru-RU"/>
          </w:rPr>
          <w:t>www.gu.le</w:t>
        </w:r>
        <w:r w:rsidR="004E563D" w:rsidRPr="008E456E">
          <w:rPr>
            <w:rFonts w:ascii="Times New Roman" w:eastAsia="Times New Roman" w:hAnsi="Times New Roman" w:cs="Times New Roman"/>
            <w:sz w:val="24"/>
            <w:szCs w:val="24"/>
            <w:u w:val="single"/>
            <w:lang w:val="en-US" w:eastAsia="ru-RU"/>
          </w:rPr>
          <w:t>n</w:t>
        </w:r>
        <w:r w:rsidRPr="008E456E">
          <w:rPr>
            <w:rFonts w:ascii="Times New Roman" w:eastAsia="Times New Roman" w:hAnsi="Times New Roman" w:cs="Times New Roman"/>
            <w:sz w:val="24"/>
            <w:szCs w:val="24"/>
            <w:u w:val="single"/>
            <w:lang w:eastAsia="ru-RU"/>
          </w:rPr>
          <w:t>obl.ru/</w:t>
        </w:r>
      </w:hyperlink>
      <w:r w:rsidRPr="008E456E">
        <w:rPr>
          <w:rFonts w:ascii="Times New Roman" w:eastAsia="Times New Roman" w:hAnsi="Times New Roman" w:cs="Times New Roman"/>
          <w:sz w:val="24"/>
          <w:szCs w:val="24"/>
          <w:lang w:eastAsia="ru-RU"/>
        </w:rPr>
        <w:t xml:space="preserve"> </w:t>
      </w:r>
      <w:hyperlink r:id="rId14" w:history="1">
        <w:r w:rsidRPr="008E456E">
          <w:rPr>
            <w:rFonts w:ascii="Times New Roman" w:eastAsia="Times New Roman" w:hAnsi="Times New Roman" w:cs="Times New Roman"/>
            <w:sz w:val="24"/>
            <w:szCs w:val="24"/>
            <w:u w:val="single"/>
            <w:lang w:eastAsia="ru-RU"/>
          </w:rPr>
          <w:t>www.gosuslugi.ru</w:t>
        </w:r>
      </w:hyperlink>
      <w:r w:rsidRPr="008E456E">
        <w:rPr>
          <w:rFonts w:ascii="Times New Roman" w:eastAsia="Times New Roman" w:hAnsi="Times New Roman" w:cs="Times New Roman"/>
          <w:sz w:val="24"/>
          <w:szCs w:val="24"/>
          <w:u w:val="single"/>
          <w:lang w:eastAsia="ru-RU"/>
        </w:rPr>
        <w:t>.</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8E456E" w:rsidRDefault="000C0EEB" w:rsidP="00D15283">
      <w:pPr>
        <w:spacing w:after="0" w:line="240" w:lineRule="auto"/>
        <w:ind w:firstLine="709"/>
        <w:jc w:val="center"/>
        <w:rPr>
          <w:rFonts w:ascii="Times New Roman" w:hAnsi="Times New Roman" w:cs="Times New Roman"/>
          <w:b/>
          <w:bCs/>
          <w:sz w:val="24"/>
          <w:szCs w:val="24"/>
          <w:lang w:eastAsia="ru-RU"/>
        </w:rPr>
      </w:pPr>
      <w:r w:rsidRPr="008E456E">
        <w:rPr>
          <w:rFonts w:ascii="Times New Roman" w:hAnsi="Times New Roman" w:cs="Times New Roman"/>
          <w:b/>
          <w:bCs/>
          <w:sz w:val="24"/>
          <w:szCs w:val="24"/>
          <w:lang w:val="en-US" w:eastAsia="ru-RU"/>
        </w:rPr>
        <w:t>II</w:t>
      </w:r>
      <w:r w:rsidR="00D62ED1" w:rsidRPr="008E456E">
        <w:rPr>
          <w:rFonts w:ascii="Times New Roman" w:hAnsi="Times New Roman" w:cs="Times New Roman"/>
          <w:b/>
          <w:bCs/>
          <w:sz w:val="24"/>
          <w:szCs w:val="24"/>
          <w:lang w:eastAsia="ru-RU"/>
        </w:rPr>
        <w:t>. Стандарт предоставления муниципальной услуги</w:t>
      </w:r>
      <w:r w:rsidR="0070522C" w:rsidRPr="008E456E">
        <w:rPr>
          <w:rFonts w:ascii="Times New Roman" w:hAnsi="Times New Roman" w:cs="Times New Roman"/>
          <w:b/>
          <w:bCs/>
          <w:sz w:val="24"/>
          <w:szCs w:val="24"/>
          <w:lang w:eastAsia="ru-RU"/>
        </w:rPr>
        <w:t>.</w:t>
      </w:r>
    </w:p>
    <w:p w:rsidR="0070522C" w:rsidRPr="008E456E"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муниципальной услуги</w:t>
      </w:r>
    </w:p>
    <w:p w:rsidR="00116AAD" w:rsidRPr="008E456E"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8E456E"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 Полное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8E456E"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Сокращенное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8E456E">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8E456E"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ab/>
      </w:r>
      <w:r w:rsidR="00D62ED1" w:rsidRPr="008E456E">
        <w:rPr>
          <w:rFonts w:ascii="Times New Roman" w:hAnsi="Times New Roman" w:cs="Times New Roman"/>
          <w:sz w:val="24"/>
          <w:szCs w:val="24"/>
          <w:lang w:eastAsia="ru-RU"/>
        </w:rPr>
        <w:t>2.2. Муниципальн</w:t>
      </w:r>
      <w:r w:rsidR="00960BB4" w:rsidRPr="008E456E">
        <w:rPr>
          <w:rFonts w:ascii="Times New Roman" w:hAnsi="Times New Roman" w:cs="Times New Roman"/>
          <w:sz w:val="24"/>
          <w:szCs w:val="24"/>
          <w:lang w:eastAsia="ru-RU"/>
        </w:rPr>
        <w:t>ую</w:t>
      </w:r>
      <w:r w:rsidR="00D62ED1" w:rsidRPr="008E456E">
        <w:rPr>
          <w:rFonts w:ascii="Times New Roman" w:hAnsi="Times New Roman" w:cs="Times New Roman"/>
          <w:sz w:val="24"/>
          <w:szCs w:val="24"/>
          <w:lang w:eastAsia="ru-RU"/>
        </w:rPr>
        <w:t xml:space="preserve"> услуг</w:t>
      </w:r>
      <w:r w:rsidR="00960BB4" w:rsidRPr="008E456E">
        <w:rPr>
          <w:rFonts w:ascii="Times New Roman" w:hAnsi="Times New Roman" w:cs="Times New Roman"/>
          <w:sz w:val="24"/>
          <w:szCs w:val="24"/>
          <w:lang w:eastAsia="ru-RU"/>
        </w:rPr>
        <w:t>у</w:t>
      </w:r>
      <w:r w:rsidR="00D62ED1" w:rsidRPr="008E456E">
        <w:rPr>
          <w:rFonts w:ascii="Times New Roman" w:hAnsi="Times New Roman" w:cs="Times New Roman"/>
          <w:sz w:val="24"/>
          <w:szCs w:val="24"/>
          <w:lang w:eastAsia="ru-RU"/>
        </w:rPr>
        <w:t xml:space="preserve"> предоставляет</w:t>
      </w:r>
      <w:r w:rsidR="00960BB4" w:rsidRPr="008E456E">
        <w:rPr>
          <w:rFonts w:ascii="Times New Roman" w:hAnsi="Times New Roman" w:cs="Times New Roman"/>
          <w:sz w:val="24"/>
          <w:szCs w:val="24"/>
          <w:lang w:eastAsia="ru-RU"/>
        </w:rPr>
        <w:t xml:space="preserve">: </w:t>
      </w:r>
      <w:r w:rsidR="00D62ED1" w:rsidRPr="008E456E">
        <w:rPr>
          <w:rFonts w:ascii="Times New Roman" w:hAnsi="Times New Roman" w:cs="Times New Roman"/>
          <w:sz w:val="24"/>
          <w:szCs w:val="24"/>
          <w:lang w:eastAsia="ru-RU"/>
        </w:rPr>
        <w:t>администрац</w:t>
      </w:r>
      <w:r w:rsidR="00AC42CE" w:rsidRPr="008E456E">
        <w:rPr>
          <w:rFonts w:ascii="Times New Roman" w:hAnsi="Times New Roman" w:cs="Times New Roman"/>
          <w:sz w:val="24"/>
          <w:szCs w:val="24"/>
          <w:lang w:eastAsia="ru-RU"/>
        </w:rPr>
        <w:t>ия</w:t>
      </w:r>
      <w:r w:rsidR="00D62ED1" w:rsidRPr="008E456E">
        <w:rPr>
          <w:rFonts w:ascii="Times New Roman" w:hAnsi="Times New Roman" w:cs="Times New Roman"/>
          <w:sz w:val="24"/>
          <w:szCs w:val="24"/>
          <w:lang w:eastAsia="ru-RU"/>
        </w:rPr>
        <w:t xml:space="preserve"> </w:t>
      </w:r>
      <w:r w:rsidR="008E456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8E456E">
        <w:rPr>
          <w:rFonts w:ascii="Times New Roman" w:hAnsi="Times New Roman" w:cs="Times New Roman"/>
          <w:sz w:val="24"/>
          <w:szCs w:val="24"/>
          <w:lang w:eastAsia="ru-RU"/>
        </w:rPr>
        <w:t>.</w:t>
      </w:r>
    </w:p>
    <w:p w:rsidR="00A94A20" w:rsidRPr="008E456E" w:rsidRDefault="00A94A20"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пред</w:t>
      </w:r>
      <w:r w:rsidR="00FD36D9" w:rsidRPr="008E456E">
        <w:rPr>
          <w:rFonts w:ascii="Times New Roman" w:hAnsi="Times New Roman" w:cs="Times New Roman"/>
          <w:sz w:val="24"/>
          <w:szCs w:val="24"/>
          <w:lang w:eastAsia="ru-RU"/>
        </w:rPr>
        <w:t>ост</w:t>
      </w:r>
      <w:r w:rsidRPr="008E456E">
        <w:rPr>
          <w:rFonts w:ascii="Times New Roman" w:hAnsi="Times New Roman" w:cs="Times New Roman"/>
          <w:sz w:val="24"/>
          <w:szCs w:val="24"/>
          <w:lang w:eastAsia="ru-RU"/>
        </w:rPr>
        <w:t>авлении</w:t>
      </w:r>
      <w:r w:rsidR="00FD36D9" w:rsidRPr="008E456E">
        <w:rPr>
          <w:rFonts w:ascii="Times New Roman" w:hAnsi="Times New Roman" w:cs="Times New Roman"/>
          <w:sz w:val="24"/>
          <w:szCs w:val="24"/>
          <w:lang w:eastAsia="ru-RU"/>
        </w:rPr>
        <w:t xml:space="preserve"> муниципальной услуги участвуют:</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E456E">
        <w:rPr>
          <w:rFonts w:ascii="Times New Roman" w:hAnsi="Times New Roman" w:cs="Times New Roman"/>
          <w:sz w:val="24"/>
          <w:szCs w:val="24"/>
          <w:lang w:eastAsia="ru-RU"/>
        </w:rPr>
        <w:t xml:space="preserve">) </w:t>
      </w:r>
      <w:r w:rsidR="00FD36D9" w:rsidRPr="008E456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 xml:space="preserve"> </w:t>
      </w:r>
      <w:r w:rsidR="00FD36D9" w:rsidRPr="008E456E">
        <w:rPr>
          <w:rFonts w:ascii="Times New Roman" w:hAnsi="Times New Roman" w:cs="Times New Roman"/>
          <w:sz w:val="24"/>
          <w:szCs w:val="24"/>
          <w:lang w:eastAsia="ru-RU"/>
        </w:rPr>
        <w:t>(далее – МФЦ);</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E456E">
        <w:rPr>
          <w:rFonts w:ascii="Times New Roman" w:hAnsi="Times New Roman" w:cs="Times New Roman"/>
          <w:sz w:val="24"/>
          <w:szCs w:val="24"/>
          <w:lang w:eastAsia="ru-RU"/>
        </w:rPr>
        <w:t xml:space="preserve">) </w:t>
      </w:r>
      <w:r w:rsidR="004342E7" w:rsidRPr="008E456E">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E456E" w:rsidRDefault="008E456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E456E">
        <w:rPr>
          <w:rFonts w:ascii="Times New Roman" w:hAnsi="Times New Roman" w:cs="Times New Roman"/>
          <w:sz w:val="24"/>
          <w:szCs w:val="24"/>
          <w:lang w:eastAsia="ru-RU"/>
        </w:rPr>
        <w:t xml:space="preserve">) </w:t>
      </w:r>
      <w:r w:rsidR="002D30B9" w:rsidRPr="008E456E">
        <w:rPr>
          <w:rFonts w:ascii="Times New Roman" w:hAnsi="Times New Roman" w:cs="Times New Roman"/>
          <w:color w:val="000000"/>
          <w:sz w:val="24"/>
          <w:szCs w:val="24"/>
        </w:rPr>
        <w:t>Управление по вопросам миграции ГУ МВД России</w:t>
      </w:r>
      <w:r w:rsidR="0070522C"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по г.</w:t>
      </w:r>
      <w:r w:rsidR="002D72A6"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Санкт-Петербургу и Ленинградской области.</w:t>
      </w:r>
    </w:p>
    <w:p w:rsidR="00866A17"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8E456E">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8E456E">
        <w:rPr>
          <w:rFonts w:ascii="Times New Roman" w:eastAsia="Times New Roman" w:hAnsi="Times New Roman" w:cs="Times New Roman"/>
          <w:sz w:val="24"/>
          <w:szCs w:val="24"/>
          <w:lang w:eastAsia="ru-RU"/>
        </w:rPr>
        <w:t>;</w:t>
      </w:r>
    </w:p>
    <w:p w:rsidR="00393E44"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8E456E">
        <w:rPr>
          <w:rFonts w:ascii="Times New Roman" w:eastAsia="Times New Roman" w:hAnsi="Times New Roman" w:cs="Times New Roman"/>
          <w:sz w:val="24"/>
          <w:szCs w:val="24"/>
          <w:lang w:eastAsia="ru-RU"/>
        </w:rPr>
        <w:t xml:space="preserve">) </w:t>
      </w:r>
      <w:r w:rsidR="00866A17" w:rsidRPr="008E456E">
        <w:rPr>
          <w:rFonts w:ascii="Times New Roman" w:eastAsia="Times New Roman" w:hAnsi="Times New Roman" w:cs="Times New Roman"/>
          <w:sz w:val="24"/>
          <w:szCs w:val="24"/>
          <w:lang w:eastAsia="ru-RU"/>
        </w:rPr>
        <w:t xml:space="preserve">Фонд </w:t>
      </w:r>
      <w:r w:rsidR="009519FB" w:rsidRPr="008E456E">
        <w:rPr>
          <w:rFonts w:ascii="Times New Roman" w:eastAsia="Times New Roman" w:hAnsi="Times New Roman" w:cs="Times New Roman"/>
          <w:sz w:val="24"/>
          <w:szCs w:val="24"/>
          <w:lang w:eastAsia="ru-RU"/>
        </w:rPr>
        <w:t xml:space="preserve">пенсионного и социального страхования </w:t>
      </w:r>
      <w:r w:rsidR="00866A17" w:rsidRPr="008E456E">
        <w:rPr>
          <w:rFonts w:ascii="Times New Roman" w:eastAsia="Times New Roman" w:hAnsi="Times New Roman" w:cs="Times New Roman"/>
          <w:sz w:val="24"/>
          <w:szCs w:val="24"/>
          <w:lang w:eastAsia="ru-RU"/>
        </w:rPr>
        <w:t>Российской Федерации</w:t>
      </w:r>
      <w:r w:rsidR="007F1F36" w:rsidRPr="008E456E">
        <w:rPr>
          <w:rFonts w:ascii="Times New Roman" w:eastAsia="Times New Roman" w:hAnsi="Times New Roman" w:cs="Times New Roman"/>
          <w:sz w:val="24"/>
          <w:szCs w:val="24"/>
          <w:lang w:eastAsia="ru-RU"/>
        </w:rPr>
        <w:t>;</w:t>
      </w:r>
    </w:p>
    <w:p w:rsidR="007F1F36" w:rsidRPr="008E456E" w:rsidRDefault="008E456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8E456E">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8E456E">
        <w:rPr>
          <w:rFonts w:ascii="Times New Roman" w:hAnsi="Times New Roman" w:cs="Times New Roman"/>
          <w:sz w:val="24"/>
          <w:szCs w:val="24"/>
          <w:shd w:val="clear" w:color="auto" w:fill="FFFFFF" w:themeFill="background1"/>
        </w:rPr>
        <w:t>) орган государственной службы занятости</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8E456E">
        <w:rPr>
          <w:rFonts w:ascii="Times New Roman" w:hAnsi="Times New Roman" w:cs="Times New Roman"/>
          <w:sz w:val="24"/>
          <w:szCs w:val="24"/>
          <w:lang w:eastAsia="ru-RU"/>
        </w:rPr>
        <w:t xml:space="preserve">) </w:t>
      </w:r>
      <w:r w:rsidR="007F1F36" w:rsidRPr="008E456E">
        <w:rPr>
          <w:rFonts w:ascii="Times New Roman" w:hAnsi="Times New Roman" w:cs="Times New Roman"/>
          <w:sz w:val="24"/>
          <w:szCs w:val="24"/>
        </w:rPr>
        <w:t>Федеральная налоговая служба;</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8E456E">
        <w:rPr>
          <w:rFonts w:ascii="Times New Roman" w:hAnsi="Times New Roman" w:cs="Times New Roman"/>
          <w:sz w:val="24"/>
          <w:szCs w:val="24"/>
        </w:rPr>
        <w:t>) Федеральная служба судебных приставов;</w:t>
      </w:r>
    </w:p>
    <w:p w:rsidR="006451A3" w:rsidRPr="008E456E" w:rsidRDefault="007F1F36"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w:t>
      </w:r>
      <w:r w:rsidR="006451A3" w:rsidRPr="008E456E">
        <w:rPr>
          <w:rFonts w:ascii="Times New Roman" w:hAnsi="Times New Roman" w:cs="Times New Roman"/>
          <w:sz w:val="24"/>
          <w:szCs w:val="24"/>
        </w:rPr>
        <w:t>Федеральная служба исполнения наказаний;</w:t>
      </w:r>
    </w:p>
    <w:p w:rsidR="006451A3"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1</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8E456E" w:rsidRDefault="006B2092"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филиалах, отделах, удаленных рабочих мест ГБУ ЛО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МФЦ</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1.2.1:</w:t>
      </w:r>
      <w:r w:rsidR="00116AAD"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007F2F3C" w:rsidRPr="008E456E">
        <w:rPr>
          <w:rFonts w:ascii="Times New Roman" w:hAnsi="Times New Roman" w:cs="Times New Roman"/>
          <w:sz w:val="24"/>
          <w:szCs w:val="24"/>
          <w:lang w:eastAsia="ru-RU"/>
        </w:rPr>
        <w:t xml:space="preserve">все граждане, имеющие основания; </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1.2.2</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 xml:space="preserve">все граждане, имеющие основания. </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посредством ПГУ</w:t>
      </w:r>
      <w:r w:rsidR="004E563D" w:rsidRPr="008E456E">
        <w:rPr>
          <w:rFonts w:ascii="Times New Roman" w:hAnsi="Times New Roman" w:cs="Times New Roman"/>
          <w:sz w:val="24"/>
          <w:szCs w:val="24"/>
          <w:lang w:eastAsia="ru-RU"/>
        </w:rPr>
        <w:t xml:space="preserve"> ЛО</w:t>
      </w:r>
      <w:r w:rsidRPr="008E456E">
        <w:rPr>
          <w:rFonts w:ascii="Times New Roman" w:hAnsi="Times New Roman" w:cs="Times New Roman"/>
          <w:sz w:val="24"/>
          <w:szCs w:val="24"/>
          <w:lang w:eastAsia="ru-RU"/>
        </w:rPr>
        <w:t>/ЕПГУ –</w:t>
      </w:r>
      <w:r w:rsidR="00CC03B5"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МФЦ;</w:t>
      </w:r>
    </w:p>
    <w:p w:rsidR="00A40573" w:rsidRPr="008E456E" w:rsidRDefault="00A4057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8E456E">
        <w:rPr>
          <w:rFonts w:ascii="Times New Roman" w:hAnsi="Times New Roman" w:cs="Times New Roman"/>
          <w:sz w:val="24"/>
          <w:szCs w:val="24"/>
          <w:lang w:eastAsia="ru-RU"/>
        </w:rPr>
        <w:t xml:space="preserve">в </w:t>
      </w:r>
      <w:r w:rsidRPr="008E456E">
        <w:rPr>
          <w:rFonts w:ascii="Times New Roman" w:hAnsi="Times New Roman" w:cs="Times New Roman"/>
          <w:sz w:val="24"/>
          <w:szCs w:val="24"/>
          <w:lang w:eastAsia="ru-RU"/>
        </w:rPr>
        <w:t>МФЦ</w:t>
      </w:r>
      <w:r w:rsidR="00D609C6">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графика приема заявителей.</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2.2.1. </w:t>
      </w:r>
      <w:proofErr w:type="gramStart"/>
      <w:r w:rsidRPr="008E456E">
        <w:rPr>
          <w:rFonts w:ascii="Times New Roman" w:hAnsi="Times New Roman" w:cs="Times New Roman"/>
          <w:sz w:val="24"/>
          <w:szCs w:val="24"/>
          <w:lang w:eastAsia="ru-RU"/>
        </w:rPr>
        <w:t xml:space="preserve">В целях предоставления </w:t>
      </w:r>
      <w:r w:rsidR="00116AA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8E456E">
        <w:rPr>
          <w:rFonts w:ascii="Times New Roman" w:hAnsi="Times New Roman" w:cs="Times New Roman"/>
          <w:sz w:val="24"/>
          <w:szCs w:val="24"/>
          <w:lang w:eastAsia="ru-RU"/>
        </w:rPr>
        <w:lastRenderedPageBreak/>
        <w:t xml:space="preserve">законодательством Российской Федерации или посредством идентификации и аутентификации в МФЦ </w:t>
      </w:r>
      <w:r w:rsidR="006526EA" w:rsidRPr="008E456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8E456E">
        <w:rPr>
          <w:rFonts w:ascii="Times New Roman" w:hAnsi="Times New Roman" w:cs="Times New Roman"/>
          <w:sz w:val="24"/>
          <w:szCs w:val="24"/>
          <w:lang w:eastAsia="ru-RU"/>
        </w:rPr>
        <w:t xml:space="preserve"> и муниципальных услуг»</w:t>
      </w:r>
      <w:r w:rsidRPr="008E456E">
        <w:rPr>
          <w:rFonts w:ascii="Times New Roman" w:hAnsi="Times New Roman" w:cs="Times New Roman"/>
          <w:sz w:val="24"/>
          <w:szCs w:val="24"/>
          <w:lang w:eastAsia="ru-RU"/>
        </w:rPr>
        <w:t>.</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8E456E">
        <w:rPr>
          <w:rFonts w:ascii="Times New Roman" w:hAnsi="Times New Roman" w:cs="Times New Roman"/>
          <w:sz w:val="24"/>
          <w:szCs w:val="24"/>
          <w:lang w:eastAsia="ru-RU"/>
        </w:rPr>
        <w:t xml:space="preserve">2.2.2. При предоставлении </w:t>
      </w:r>
      <w:r w:rsidR="00F625C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единой системы идентификац</w:t>
      </w:r>
      <w:proofErr w:type="gramStart"/>
      <w:r w:rsidRPr="008E456E">
        <w:rPr>
          <w:rFonts w:ascii="Times New Roman" w:hAnsi="Times New Roman" w:cs="Times New Roman"/>
          <w:sz w:val="24"/>
          <w:szCs w:val="24"/>
          <w:lang w:eastAsia="ru-RU"/>
        </w:rPr>
        <w:t>ии и ау</w:t>
      </w:r>
      <w:proofErr w:type="gramEnd"/>
      <w:r w:rsidRPr="008E456E">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8E456E" w:rsidRDefault="006C7E7E" w:rsidP="00D15283">
      <w:pPr>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8E456E" w:rsidRDefault="00A40573"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E456E">
        <w:rPr>
          <w:rFonts w:ascii="Times New Roman" w:hAnsi="Times New Roman" w:cs="Times New Roman"/>
          <w:sz w:val="24"/>
          <w:szCs w:val="24"/>
          <w:lang w:eastAsia="ru-RU"/>
        </w:rPr>
        <w:t xml:space="preserve"> </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1.2.1.:</w:t>
      </w:r>
    </w:p>
    <w:p w:rsidR="005733D1"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08457F" w:rsidRPr="008E456E">
        <w:rPr>
          <w:rFonts w:ascii="Times New Roman" w:hAnsi="Times New Roman" w:cs="Times New Roman"/>
          <w:sz w:val="24"/>
          <w:szCs w:val="24"/>
          <w:lang w:eastAsia="ru-RU"/>
        </w:rPr>
        <w:t xml:space="preserve">о </w:t>
      </w:r>
      <w:r w:rsidR="00D8698B" w:rsidRPr="008E456E">
        <w:rPr>
          <w:rFonts w:ascii="Times New Roman" w:hAnsi="Times New Roman" w:cs="Times New Roman"/>
          <w:sz w:val="24"/>
          <w:szCs w:val="24"/>
          <w:lang w:eastAsia="ru-RU"/>
        </w:rPr>
        <w:t xml:space="preserve">принятии </w:t>
      </w:r>
      <w:r w:rsidR="0008457F" w:rsidRPr="008E456E">
        <w:rPr>
          <w:rFonts w:ascii="Times New Roman" w:hAnsi="Times New Roman" w:cs="Times New Roman"/>
          <w:sz w:val="24"/>
          <w:szCs w:val="24"/>
          <w:lang w:eastAsia="ru-RU"/>
        </w:rPr>
        <w:t xml:space="preserve">на учет в качестве нуждающихся в </w:t>
      </w:r>
      <w:r w:rsidR="005733D1" w:rsidRPr="008E456E">
        <w:rPr>
          <w:rFonts w:ascii="Times New Roman" w:hAnsi="Times New Roman" w:cs="Times New Roman"/>
          <w:sz w:val="24"/>
          <w:szCs w:val="24"/>
          <w:lang w:eastAsia="ru-RU"/>
        </w:rPr>
        <w:t>жил</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помещени</w:t>
      </w:r>
      <w:r w:rsidR="00D8698B" w:rsidRPr="008E456E">
        <w:rPr>
          <w:rFonts w:ascii="Times New Roman" w:hAnsi="Times New Roman" w:cs="Times New Roman"/>
          <w:sz w:val="24"/>
          <w:szCs w:val="24"/>
          <w:lang w:eastAsia="ru-RU"/>
        </w:rPr>
        <w:t>ях</w:t>
      </w:r>
      <w:r w:rsidR="005733D1" w:rsidRPr="008E456E">
        <w:rPr>
          <w:rFonts w:ascii="Times New Roman" w:hAnsi="Times New Roman" w:cs="Times New Roman"/>
          <w:sz w:val="24"/>
          <w:szCs w:val="24"/>
          <w:lang w:eastAsia="ru-RU"/>
        </w:rPr>
        <w:t>, предоставляем</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 договор</w:t>
      </w:r>
      <w:r w:rsidR="0008457F" w:rsidRPr="008E456E">
        <w:rPr>
          <w:rFonts w:ascii="Times New Roman" w:hAnsi="Times New Roman" w:cs="Times New Roman"/>
          <w:sz w:val="24"/>
          <w:szCs w:val="24"/>
          <w:lang w:eastAsia="ru-RU"/>
        </w:rPr>
        <w:t>у</w:t>
      </w:r>
      <w:r w:rsidR="005733D1" w:rsidRPr="008E456E">
        <w:rPr>
          <w:rFonts w:ascii="Times New Roman" w:hAnsi="Times New Roman" w:cs="Times New Roman"/>
          <w:sz w:val="24"/>
          <w:szCs w:val="24"/>
          <w:lang w:eastAsia="ru-RU"/>
        </w:rPr>
        <w:t xml:space="preserve"> социально</w:t>
      </w:r>
      <w:r w:rsidR="00EC6E9E" w:rsidRPr="008E456E">
        <w:rPr>
          <w:rFonts w:ascii="Times New Roman" w:hAnsi="Times New Roman" w:cs="Times New Roman"/>
          <w:sz w:val="24"/>
          <w:szCs w:val="24"/>
          <w:lang w:eastAsia="ru-RU"/>
        </w:rPr>
        <w:t xml:space="preserve">го </w:t>
      </w:r>
      <w:r w:rsidR="00413463" w:rsidRPr="008E456E">
        <w:rPr>
          <w:rFonts w:ascii="Times New Roman" w:hAnsi="Times New Roman" w:cs="Times New Roman"/>
          <w:sz w:val="24"/>
          <w:szCs w:val="24"/>
          <w:lang w:eastAsia="ru-RU"/>
        </w:rPr>
        <w:t>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согласно </w:t>
      </w:r>
      <w:r w:rsidR="00413463" w:rsidRPr="002A21E2">
        <w:rPr>
          <w:rFonts w:ascii="Times New Roman" w:hAnsi="Times New Roman" w:cs="Times New Roman"/>
          <w:sz w:val="24"/>
          <w:szCs w:val="24"/>
          <w:lang w:eastAsia="ru-RU"/>
        </w:rPr>
        <w:t xml:space="preserve">приложению № </w:t>
      </w:r>
      <w:r w:rsidR="002A21E2" w:rsidRPr="002A21E2">
        <w:rPr>
          <w:rFonts w:ascii="Times New Roman" w:hAnsi="Times New Roman" w:cs="Times New Roman"/>
          <w:sz w:val="24"/>
          <w:szCs w:val="24"/>
          <w:lang w:eastAsia="ru-RU"/>
        </w:rPr>
        <w:t>4</w:t>
      </w:r>
      <w:r w:rsidR="00EC6E9E" w:rsidRPr="002A21E2">
        <w:rPr>
          <w:rFonts w:ascii="Times New Roman" w:hAnsi="Times New Roman" w:cs="Times New Roman"/>
          <w:sz w:val="24"/>
          <w:szCs w:val="24"/>
          <w:lang w:eastAsia="ru-RU"/>
        </w:rPr>
        <w:t>;</w:t>
      </w:r>
      <w:proofErr w:type="gramEnd"/>
    </w:p>
    <w:p w:rsidR="00F625CA"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5733D1" w:rsidRPr="008E456E">
        <w:rPr>
          <w:rFonts w:ascii="Times New Roman" w:hAnsi="Times New Roman" w:cs="Times New Roman"/>
          <w:sz w:val="24"/>
          <w:szCs w:val="24"/>
          <w:lang w:eastAsia="ru-RU"/>
        </w:rPr>
        <w:t xml:space="preserve">об </w:t>
      </w:r>
      <w:r w:rsidR="00A40573" w:rsidRPr="008E456E">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w:t>
      </w:r>
      <w:r w:rsidR="00413463" w:rsidRPr="002A21E2">
        <w:rPr>
          <w:rFonts w:ascii="Times New Roman" w:hAnsi="Times New Roman" w:cs="Times New Roman"/>
          <w:sz w:val="24"/>
          <w:szCs w:val="24"/>
          <w:lang w:eastAsia="ru-RU"/>
        </w:rPr>
        <w:t xml:space="preserve">согласно приложению № </w:t>
      </w:r>
      <w:r w:rsidR="002A21E2" w:rsidRPr="002A21E2">
        <w:rPr>
          <w:rFonts w:ascii="Times New Roman" w:hAnsi="Times New Roman" w:cs="Times New Roman"/>
          <w:sz w:val="24"/>
          <w:szCs w:val="24"/>
          <w:lang w:eastAsia="ru-RU"/>
        </w:rPr>
        <w:t>5</w:t>
      </w:r>
      <w:r w:rsidRPr="002A21E2">
        <w:rPr>
          <w:rFonts w:ascii="Times New Roman" w:hAnsi="Times New Roman" w:cs="Times New Roman"/>
          <w:sz w:val="24"/>
          <w:szCs w:val="24"/>
          <w:lang w:eastAsia="ru-RU"/>
        </w:rPr>
        <w:t>;</w:t>
      </w:r>
      <w:proofErr w:type="gramEnd"/>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1.2.2.:</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153D9C" w:rsidRPr="008E456E">
        <w:rPr>
          <w:rFonts w:ascii="Times New Roman" w:hAnsi="Times New Roman" w:cs="Times New Roman"/>
          <w:sz w:val="24"/>
          <w:szCs w:val="24"/>
          <w:lang w:eastAsia="ru-RU"/>
        </w:rPr>
        <w:t xml:space="preserve">решение в форме </w:t>
      </w:r>
      <w:r w:rsidRPr="002A21E2">
        <w:rPr>
          <w:rFonts w:ascii="Times New Roman" w:hAnsi="Times New Roman" w:cs="Times New Roman"/>
          <w:sz w:val="24"/>
          <w:szCs w:val="24"/>
          <w:lang w:eastAsia="ru-RU"/>
        </w:rPr>
        <w:t>у</w:t>
      </w:r>
      <w:r w:rsidR="009922C9" w:rsidRPr="002A21E2">
        <w:rPr>
          <w:rFonts w:ascii="Times New Roman" w:hAnsi="Times New Roman" w:cs="Times New Roman"/>
          <w:sz w:val="24"/>
          <w:szCs w:val="24"/>
          <w:lang w:eastAsia="ru-RU"/>
        </w:rPr>
        <w:t>ведомлени</w:t>
      </w:r>
      <w:r w:rsidR="00153D9C" w:rsidRPr="002A21E2">
        <w:rPr>
          <w:rFonts w:ascii="Times New Roman" w:hAnsi="Times New Roman" w:cs="Times New Roman"/>
          <w:sz w:val="24"/>
          <w:szCs w:val="24"/>
          <w:lang w:eastAsia="ru-RU"/>
        </w:rPr>
        <w:t>я</w:t>
      </w:r>
      <w:r w:rsidR="00EC6E9E" w:rsidRPr="008E456E">
        <w:rPr>
          <w:rFonts w:ascii="Times New Roman" w:hAnsi="Times New Roman" w:cs="Times New Roman"/>
          <w:sz w:val="24"/>
          <w:szCs w:val="24"/>
          <w:lang w:eastAsia="ru-RU"/>
        </w:rPr>
        <w:t xml:space="preserve"> об очередности предоставления жилых помещений по </w:t>
      </w:r>
      <w:r w:rsidR="00EC6E9E" w:rsidRPr="002A21E2">
        <w:rPr>
          <w:rFonts w:ascii="Times New Roman" w:hAnsi="Times New Roman" w:cs="Times New Roman"/>
          <w:sz w:val="24"/>
          <w:szCs w:val="24"/>
          <w:lang w:eastAsia="ru-RU"/>
        </w:rPr>
        <w:t>договору социального найма</w:t>
      </w:r>
      <w:r w:rsidR="00413463" w:rsidRPr="002A21E2">
        <w:rPr>
          <w:rFonts w:ascii="Times New Roman" w:hAnsi="Times New Roman" w:cs="Times New Roman"/>
          <w:sz w:val="24"/>
          <w:szCs w:val="24"/>
          <w:lang w:eastAsia="ru-RU"/>
        </w:rPr>
        <w:t xml:space="preserve"> согласно приложению №</w:t>
      </w:r>
      <w:r w:rsidR="002A21E2" w:rsidRPr="002A21E2">
        <w:rPr>
          <w:rFonts w:ascii="Times New Roman" w:hAnsi="Times New Roman" w:cs="Times New Roman"/>
          <w:sz w:val="24"/>
          <w:szCs w:val="24"/>
          <w:lang w:eastAsia="ru-RU"/>
        </w:rPr>
        <w:t xml:space="preserve"> 6</w:t>
      </w:r>
      <w:r w:rsidR="00EC6E9E" w:rsidRPr="002A21E2">
        <w:rPr>
          <w:rFonts w:ascii="Times New Roman" w:hAnsi="Times New Roman" w:cs="Times New Roman"/>
          <w:sz w:val="24"/>
          <w:szCs w:val="24"/>
          <w:lang w:eastAsia="ru-RU"/>
        </w:rPr>
        <w:t>;</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w:t>
      </w:r>
      <w:proofErr w:type="gramStart"/>
      <w:r w:rsidR="00413463" w:rsidRPr="008E456E">
        <w:rPr>
          <w:rFonts w:ascii="Times New Roman" w:hAnsi="Times New Roman" w:cs="Times New Roman"/>
          <w:sz w:val="24"/>
          <w:szCs w:val="24"/>
          <w:lang w:eastAsia="ru-RU"/>
        </w:rPr>
        <w:t xml:space="preserve">в форме </w:t>
      </w:r>
      <w:r w:rsidR="00464303" w:rsidRPr="004B48E9">
        <w:rPr>
          <w:rFonts w:ascii="Times New Roman" w:hAnsi="Times New Roman" w:cs="Times New Roman"/>
          <w:sz w:val="24"/>
          <w:szCs w:val="24"/>
          <w:lang w:eastAsia="ru-RU"/>
        </w:rPr>
        <w:t>уведомлени</w:t>
      </w:r>
      <w:r w:rsidR="00153D9C" w:rsidRPr="004B48E9">
        <w:rPr>
          <w:rFonts w:ascii="Times New Roman" w:hAnsi="Times New Roman" w:cs="Times New Roman"/>
          <w:sz w:val="24"/>
          <w:szCs w:val="24"/>
          <w:lang w:eastAsia="ru-RU"/>
        </w:rPr>
        <w:t>я</w:t>
      </w:r>
      <w:r w:rsidR="00464303" w:rsidRPr="008E456E">
        <w:rPr>
          <w:rFonts w:ascii="Times New Roman" w:hAnsi="Times New Roman" w:cs="Times New Roman"/>
          <w:i/>
          <w:sz w:val="24"/>
          <w:szCs w:val="24"/>
          <w:lang w:eastAsia="ru-RU"/>
        </w:rPr>
        <w:t xml:space="preserve"> </w:t>
      </w:r>
      <w:r w:rsidR="00EC6E9E" w:rsidRPr="008E456E">
        <w:rPr>
          <w:rFonts w:ascii="Times New Roman" w:hAnsi="Times New Roman" w:cs="Times New Roman"/>
          <w:sz w:val="24"/>
          <w:szCs w:val="24"/>
          <w:lang w:eastAsia="ru-RU"/>
        </w:rPr>
        <w:t xml:space="preserve">об отказе в предоставлении информации об очередности </w:t>
      </w:r>
      <w:r w:rsidR="00EC6E9E" w:rsidRPr="00D50D95">
        <w:rPr>
          <w:rFonts w:ascii="Times New Roman" w:hAnsi="Times New Roman" w:cs="Times New Roman"/>
          <w:sz w:val="24"/>
          <w:szCs w:val="24"/>
          <w:lang w:eastAsia="ru-RU"/>
        </w:rPr>
        <w:t>предоставления жилых помещений по договору</w:t>
      </w:r>
      <w:proofErr w:type="gramEnd"/>
      <w:r w:rsidR="00EC6E9E" w:rsidRPr="00D50D95">
        <w:rPr>
          <w:rFonts w:ascii="Times New Roman" w:hAnsi="Times New Roman" w:cs="Times New Roman"/>
          <w:sz w:val="24"/>
          <w:szCs w:val="24"/>
          <w:lang w:eastAsia="ru-RU"/>
        </w:rPr>
        <w:t xml:space="preserve"> социального найма</w:t>
      </w:r>
      <w:r w:rsidR="00B02673" w:rsidRPr="00D50D95">
        <w:rPr>
          <w:rFonts w:ascii="Times New Roman" w:hAnsi="Times New Roman" w:cs="Times New Roman"/>
          <w:sz w:val="24"/>
          <w:szCs w:val="24"/>
          <w:lang w:eastAsia="ru-RU"/>
        </w:rPr>
        <w:t xml:space="preserve"> согласно приложению №</w:t>
      </w:r>
      <w:r w:rsidR="00D50D95">
        <w:rPr>
          <w:rFonts w:ascii="Times New Roman" w:hAnsi="Times New Roman" w:cs="Times New Roman"/>
          <w:sz w:val="24"/>
          <w:szCs w:val="24"/>
          <w:lang w:eastAsia="ru-RU"/>
        </w:rPr>
        <w:t xml:space="preserve"> </w:t>
      </w:r>
      <w:r w:rsidR="00D50D95" w:rsidRPr="00D50D95">
        <w:rPr>
          <w:rFonts w:ascii="Times New Roman" w:hAnsi="Times New Roman" w:cs="Times New Roman"/>
          <w:sz w:val="24"/>
          <w:szCs w:val="24"/>
          <w:lang w:eastAsia="ru-RU"/>
        </w:rPr>
        <w:t>7</w:t>
      </w:r>
      <w:r w:rsidR="004B48E9" w:rsidRPr="00D50D95">
        <w:rPr>
          <w:rFonts w:ascii="Times New Roman" w:hAnsi="Times New Roman" w:cs="Times New Roman"/>
          <w:sz w:val="24"/>
          <w:szCs w:val="24"/>
          <w:lang w:eastAsia="ru-RU"/>
        </w:rPr>
        <w:t>;</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563990" w:rsidRPr="008E456E" w:rsidRDefault="007F2F3C"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w:t>
      </w:r>
      <w:r w:rsidR="00563990" w:rsidRPr="008E456E">
        <w:rPr>
          <w:rFonts w:ascii="Times New Roman" w:hAnsi="Times New Roman" w:cs="Times New Roman"/>
          <w:sz w:val="24"/>
          <w:szCs w:val="24"/>
          <w:lang w:eastAsia="ru-RU"/>
        </w:rPr>
        <w:t>филиалах, отделах, удаленных рабочих местах МФЦ;</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8E456E" w:rsidRDefault="00973355"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на электронную почту; </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Если в результате предоставления </w:t>
      </w:r>
      <w:r w:rsidR="00D3270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Срок предоставления муниципальной услуги</w:t>
      </w:r>
    </w:p>
    <w:p w:rsidR="00413463"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2.4. Срок предоставления муниципальной услуги</w:t>
      </w:r>
      <w:r w:rsidR="00413463" w:rsidRPr="008E456E">
        <w:rPr>
          <w:rFonts w:ascii="Times New Roman" w:hAnsi="Times New Roman" w:cs="Times New Roman"/>
          <w:sz w:val="24"/>
          <w:szCs w:val="24"/>
          <w:lang w:eastAsia="ru-RU"/>
        </w:rPr>
        <w:t>:</w:t>
      </w:r>
    </w:p>
    <w:p w:rsidR="00F625CA" w:rsidRPr="008E456E" w:rsidRDefault="0041346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8E456E">
        <w:rPr>
          <w:rFonts w:ascii="Times New Roman" w:hAnsi="Times New Roman" w:cs="Times New Roman"/>
          <w:sz w:val="24"/>
          <w:szCs w:val="24"/>
          <w:lang w:eastAsia="ru-RU"/>
        </w:rPr>
        <w:t>1</w:t>
      </w:r>
      <w:r w:rsidR="00FE4109" w:rsidRP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рабочих дней </w:t>
      </w:r>
      <w:proofErr w:type="gramStart"/>
      <w:r w:rsidRPr="008E456E">
        <w:rPr>
          <w:rFonts w:ascii="Times New Roman" w:hAnsi="Times New Roman" w:cs="Times New Roman"/>
          <w:sz w:val="24"/>
          <w:szCs w:val="24"/>
          <w:lang w:eastAsia="ru-RU"/>
        </w:rPr>
        <w:t>с даты поступления</w:t>
      </w:r>
      <w:proofErr w:type="gramEnd"/>
      <w:r w:rsidRPr="008E456E">
        <w:rPr>
          <w:rFonts w:ascii="Times New Roman" w:hAnsi="Times New Roman" w:cs="Times New Roman"/>
          <w:sz w:val="24"/>
          <w:szCs w:val="24"/>
          <w:lang w:eastAsia="ru-RU"/>
        </w:rPr>
        <w:t xml:space="preserve"> (регистрации</w:t>
      </w:r>
      <w:r w:rsidR="00F625CA" w:rsidRPr="008E456E">
        <w:rPr>
          <w:rFonts w:ascii="Times New Roman" w:hAnsi="Times New Roman" w:cs="Times New Roman"/>
          <w:sz w:val="24"/>
          <w:szCs w:val="24"/>
          <w:lang w:eastAsia="ru-RU"/>
        </w:rPr>
        <w:t>) заявления в ОМСУ;</w:t>
      </w:r>
    </w:p>
    <w:p w:rsidR="00413463" w:rsidRPr="008E456E" w:rsidRDefault="00F625CA"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о </w:t>
      </w:r>
      <w:r w:rsidR="00413463" w:rsidRPr="008E456E">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8E456E">
        <w:rPr>
          <w:rFonts w:ascii="Times New Roman" w:hAnsi="Times New Roman" w:cs="Times New Roman"/>
          <w:sz w:val="24"/>
          <w:szCs w:val="24"/>
          <w:lang w:eastAsia="ru-RU"/>
        </w:rPr>
        <w:t>4</w:t>
      </w:r>
      <w:r w:rsidR="00413463" w:rsidRPr="008E456E">
        <w:rPr>
          <w:rFonts w:ascii="Times New Roman" w:hAnsi="Times New Roman" w:cs="Times New Roman"/>
          <w:sz w:val="24"/>
          <w:szCs w:val="24"/>
          <w:lang w:eastAsia="ru-RU"/>
        </w:rPr>
        <w:t xml:space="preserve"> рабочих дня </w:t>
      </w:r>
      <w:proofErr w:type="gramStart"/>
      <w:r w:rsidR="00413463" w:rsidRPr="008E456E">
        <w:rPr>
          <w:rFonts w:ascii="Times New Roman" w:hAnsi="Times New Roman" w:cs="Times New Roman"/>
          <w:sz w:val="24"/>
          <w:szCs w:val="24"/>
          <w:lang w:eastAsia="ru-RU"/>
        </w:rPr>
        <w:t>с даты поступления</w:t>
      </w:r>
      <w:proofErr w:type="gramEnd"/>
      <w:r w:rsidR="00413463" w:rsidRPr="008E456E">
        <w:rPr>
          <w:rFonts w:ascii="Times New Roman" w:hAnsi="Times New Roman" w:cs="Times New Roman"/>
          <w:sz w:val="24"/>
          <w:szCs w:val="24"/>
          <w:lang w:eastAsia="ru-RU"/>
        </w:rPr>
        <w:t xml:space="preserve"> (регистрации) заявления в ОМСУ.</w:t>
      </w:r>
    </w:p>
    <w:p w:rsidR="0092501E" w:rsidRDefault="0092501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 xml:space="preserve">Правовые основания для предоставления </w:t>
      </w:r>
      <w:r w:rsidR="00DD3A8F">
        <w:rPr>
          <w:rFonts w:ascii="Times New Roman" w:hAnsi="Times New Roman" w:cs="Times New Roman"/>
          <w:b/>
          <w:sz w:val="24"/>
          <w:szCs w:val="24"/>
        </w:rPr>
        <w:t>муниципальной</w:t>
      </w:r>
      <w:r w:rsidRPr="0092501E">
        <w:rPr>
          <w:rFonts w:ascii="Times New Roman" w:hAnsi="Times New Roman" w:cs="Times New Roman"/>
          <w:b/>
          <w:sz w:val="24"/>
          <w:szCs w:val="24"/>
        </w:rPr>
        <w:t xml:space="preserve"> услуги</w:t>
      </w:r>
    </w:p>
    <w:p w:rsidR="00A52425"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Конституция Российской Федерации;</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Гражданский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Жилищный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w:t>
      </w:r>
      <w:r w:rsidR="00C37616" w:rsidRPr="008E456E">
        <w:rPr>
          <w:rFonts w:ascii="Times New Roman" w:hAnsi="Times New Roman" w:cs="Times New Roman"/>
          <w:sz w:val="24"/>
          <w:szCs w:val="24"/>
          <w:lang w:eastAsia="ru-RU"/>
        </w:rPr>
        <w:t xml:space="preserve">от 29.12.2004 № 189-ФЗ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введении в действие Жилищного кодекса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Российской Федерации </w:t>
      </w:r>
      <w:r w:rsidR="00C37616" w:rsidRPr="008E456E">
        <w:rPr>
          <w:rFonts w:ascii="Times New Roman" w:hAnsi="Times New Roman" w:cs="Times New Roman"/>
          <w:sz w:val="24"/>
          <w:szCs w:val="24"/>
          <w:lang w:eastAsia="ru-RU"/>
        </w:rPr>
        <w:t xml:space="preserve">от 06.10.2003 № 131-ФЗ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8E456E">
        <w:rPr>
          <w:rFonts w:ascii="Times New Roman" w:hAnsi="Times New Roman" w:cs="Times New Roman"/>
          <w:sz w:val="24"/>
          <w:szCs w:val="24"/>
          <w:lang w:eastAsia="ru-RU"/>
        </w:rPr>
        <w:t xml:space="preserve">- </w:t>
      </w:r>
      <w:r w:rsidR="008F5BBA" w:rsidRPr="008E456E">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Постановление Правительства Российской Федерации от 20.08.2003 № 512 </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Постановление Правительства Российской Федерации </w:t>
      </w:r>
      <w:r w:rsidRPr="008E456E">
        <w:rPr>
          <w:rFonts w:ascii="Times New Roman" w:hAnsi="Times New Roman" w:cs="Times New Roman"/>
          <w:sz w:val="24"/>
          <w:szCs w:val="24"/>
          <w:lang w:eastAsia="ru-RU"/>
        </w:rPr>
        <w:t xml:space="preserve">от 24.12.2007 № 922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особенностях порядка исчисления средней заработной платы</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Распоряжение Правительства Российской Федерации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от 17.12.2009 № 1993-р</w:t>
      </w:r>
      <w:r w:rsidR="004E563D"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29.11.2012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987н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30.11.2012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991н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Областной закон Ленинградской области </w:t>
      </w:r>
      <w:r w:rsidR="00AB65EA" w:rsidRPr="008E456E">
        <w:rPr>
          <w:rFonts w:ascii="Times New Roman" w:hAnsi="Times New Roman" w:cs="Times New Roman"/>
          <w:sz w:val="24"/>
          <w:szCs w:val="24"/>
          <w:lang w:eastAsia="ru-RU"/>
        </w:rPr>
        <w:t xml:space="preserve">от 26.10.2005 № 89-оз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r w:rsidR="004E563D" w:rsidRPr="008E456E">
        <w:rPr>
          <w:rFonts w:ascii="Times New Roman" w:hAnsi="Times New Roman" w:cs="Times New Roman"/>
          <w:sz w:val="24"/>
          <w:szCs w:val="24"/>
          <w:lang w:eastAsia="ru-RU"/>
        </w:rPr>
        <w:t xml:space="preserve"> </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Постановление Правительства Ленинградской области </w:t>
      </w:r>
      <w:r w:rsidR="00AB65EA" w:rsidRPr="008E456E">
        <w:rPr>
          <w:rFonts w:ascii="Times New Roman" w:hAnsi="Times New Roman" w:cs="Times New Roman"/>
          <w:sz w:val="24"/>
          <w:szCs w:val="24"/>
          <w:lang w:eastAsia="ru-RU"/>
        </w:rPr>
        <w:t xml:space="preserve">от 25.01.2006 № 4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331B55" w:rsidRPr="009B7B3B"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Устав </w:t>
      </w:r>
      <w:r>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Pr="009B7B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Pr="009B7B3B">
        <w:rPr>
          <w:rFonts w:ascii="Times New Roman" w:hAnsi="Times New Roman" w:cs="Times New Roman"/>
          <w:sz w:val="24"/>
          <w:szCs w:val="24"/>
          <w:lang w:eastAsia="ru-RU"/>
        </w:rPr>
        <w:t>»;</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w:t>
      </w:r>
      <w:proofErr w:type="gramEnd"/>
      <w:r>
        <w:rPr>
          <w:rFonts w:ascii="Times New Roman" w:hAnsi="Times New Roman" w:cs="Times New Roman"/>
          <w:sz w:val="24"/>
          <w:szCs w:val="24"/>
          <w:lang w:eastAsia="ru-RU"/>
        </w:rPr>
        <w:t xml:space="preserve">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7634B7">
        <w:rPr>
          <w:rFonts w:ascii="Times New Roman" w:hAnsi="Times New Roman" w:cs="Times New Roman"/>
          <w:sz w:val="24"/>
          <w:szCs w:val="24"/>
          <w:lang w:eastAsia="ru-RU"/>
        </w:rPr>
        <w:t xml:space="preserve">  </w:t>
      </w:r>
    </w:p>
    <w:p w:rsidR="00D609C6" w:rsidRPr="00D609C6" w:rsidRDefault="00D609C6" w:rsidP="00D609C6">
      <w:pPr>
        <w:spacing w:line="240" w:lineRule="auto"/>
        <w:jc w:val="both"/>
        <w:rPr>
          <w:rFonts w:ascii="Times New Roman" w:hAnsi="Times New Roman" w:cs="Times New Roman"/>
          <w:sz w:val="24"/>
          <w:szCs w:val="24"/>
          <w:lang w:eastAsia="ru-RU"/>
        </w:rPr>
      </w:pPr>
    </w:p>
    <w:p w:rsidR="006C7E7E" w:rsidRPr="008E456E"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8E456E" w:rsidRDefault="006C7E7E" w:rsidP="00D15283">
      <w:pPr>
        <w:pStyle w:val="a3"/>
        <w:spacing w:line="240" w:lineRule="auto"/>
        <w:ind w:left="709"/>
        <w:jc w:val="both"/>
        <w:rPr>
          <w:rFonts w:ascii="Times New Roman" w:hAnsi="Times New Roman" w:cs="Times New Roman"/>
          <w:sz w:val="24"/>
          <w:szCs w:val="24"/>
          <w:lang w:eastAsia="ru-RU"/>
        </w:rPr>
      </w:pP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DD3A8F">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подлежащих представлению заявителем:</w:t>
      </w: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Pr="008E456E">
        <w:rPr>
          <w:rFonts w:ascii="Times New Roman" w:hAnsi="Times New Roman" w:cs="Times New Roman"/>
          <w:sz w:val="24"/>
          <w:szCs w:val="24"/>
          <w:shd w:val="clear" w:color="auto" w:fill="FFFFFF" w:themeFill="background1"/>
          <w:lang w:eastAsia="ru-RU"/>
        </w:rPr>
        <w:t>Д</w:t>
      </w:r>
      <w:r w:rsidR="00E628E9" w:rsidRPr="008E456E">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8E456E">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8E456E">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8E456E">
        <w:rPr>
          <w:rFonts w:ascii="Times New Roman" w:hAnsi="Times New Roman" w:cs="Times New Roman"/>
          <w:sz w:val="24"/>
          <w:szCs w:val="24"/>
          <w:shd w:val="clear" w:color="auto" w:fill="FFFFFF" w:themeFill="background1"/>
          <w:lang w:eastAsia="ru-RU"/>
        </w:rPr>
        <w:t xml:space="preserve">, </w:t>
      </w:r>
      <w:r w:rsidRPr="008E456E">
        <w:rPr>
          <w:rFonts w:ascii="Times New Roman" w:hAnsi="Times New Roman" w:cs="Times New Roman"/>
          <w:sz w:val="24"/>
          <w:szCs w:val="24"/>
          <w:shd w:val="clear" w:color="auto" w:fill="FFFFFF" w:themeFill="background1"/>
          <w:lang w:eastAsia="ru-RU"/>
        </w:rPr>
        <w:t>к настоящему регламенту:</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лично заявителем при обращении на ЕПГУ;</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E456E" w:rsidDel="0050003A">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муниципальной услуги;</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8E456E">
        <w:rPr>
          <w:rFonts w:ascii="Times New Roman" w:eastAsia="Times New Roman" w:hAnsi="Times New Roman" w:cs="Times New Roman"/>
          <w:color w:val="000000"/>
          <w:sz w:val="24"/>
          <w:szCs w:val="24"/>
          <w:lang w:eastAsia="ru-RU"/>
        </w:rPr>
        <w:t>потери</w:t>
      </w:r>
      <w:proofErr w:type="gramEnd"/>
      <w:r w:rsidRPr="008E456E">
        <w:rPr>
          <w:rFonts w:ascii="Times New Roman" w:eastAsia="Times New Roman" w:hAnsi="Times New Roman" w:cs="Times New Roman"/>
          <w:color w:val="000000"/>
          <w:sz w:val="24"/>
          <w:szCs w:val="24"/>
          <w:lang w:eastAsia="ru-RU"/>
        </w:rPr>
        <w:t xml:space="preserve"> ранее введенной информации;</w:t>
      </w:r>
    </w:p>
    <w:p w:rsidR="00244974" w:rsidRDefault="00B14816" w:rsidP="00252B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8E456E"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заполняется на основании:</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паспортных данных;</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о месте проживания заявителя и членов его семьи</w:t>
      </w:r>
      <w:r w:rsidR="00DF5A06" w:rsidRPr="008E456E">
        <w:rPr>
          <w:rFonts w:ascii="Times New Roman" w:hAnsi="Times New Roman" w:cs="Times New Roman"/>
          <w:sz w:val="24"/>
          <w:szCs w:val="24"/>
          <w:lang w:eastAsia="ru-RU"/>
        </w:rPr>
        <w:t xml:space="preserve"> (для услуг</w:t>
      </w:r>
      <w:r w:rsidR="00E628E9" w:rsidRPr="008E456E">
        <w:rPr>
          <w:rFonts w:ascii="Times New Roman" w:hAnsi="Times New Roman" w:cs="Times New Roman"/>
          <w:sz w:val="24"/>
          <w:szCs w:val="24"/>
          <w:lang w:eastAsia="ru-RU"/>
        </w:rPr>
        <w:t>и</w:t>
      </w:r>
      <w:r w:rsidR="00DF5A06" w:rsidRPr="008E456E">
        <w:rPr>
          <w:rFonts w:ascii="Times New Roman" w:hAnsi="Times New Roman" w:cs="Times New Roman"/>
          <w:sz w:val="24"/>
          <w:szCs w:val="24"/>
          <w:lang w:eastAsia="ru-RU"/>
        </w:rPr>
        <w:t xml:space="preserve"> 1.2.1)</w:t>
      </w:r>
      <w:r w:rsidRPr="008E456E">
        <w:rPr>
          <w:rFonts w:ascii="Times New Roman" w:hAnsi="Times New Roman" w:cs="Times New Roman"/>
          <w:sz w:val="24"/>
          <w:szCs w:val="24"/>
          <w:lang w:eastAsia="ru-RU"/>
        </w:rPr>
        <w:t>;</w:t>
      </w:r>
    </w:p>
    <w:p w:rsidR="00252B29"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 СНИЛС,</w:t>
      </w:r>
    </w:p>
    <w:p w:rsidR="00252B29" w:rsidRDefault="00174702"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w:t>
      </w:r>
      <w:r w:rsidR="00736D58" w:rsidRPr="008E456E">
        <w:rPr>
          <w:rFonts w:ascii="Times New Roman" w:hAnsi="Times New Roman" w:cs="Times New Roman"/>
          <w:sz w:val="24"/>
          <w:szCs w:val="24"/>
          <w:lang w:eastAsia="ru-RU"/>
        </w:rPr>
        <w:t xml:space="preserve"> ИНН</w:t>
      </w:r>
      <w:r w:rsidRPr="008E456E">
        <w:rPr>
          <w:rFonts w:ascii="Times New Roman" w:hAnsi="Times New Roman" w:cs="Times New Roman"/>
          <w:sz w:val="24"/>
          <w:szCs w:val="24"/>
          <w:lang w:eastAsia="ru-RU"/>
        </w:rPr>
        <w:t xml:space="preserve"> </w:t>
      </w:r>
      <w:r w:rsidR="00571918" w:rsidRPr="008E456E">
        <w:rPr>
          <w:rFonts w:ascii="Times New Roman" w:hAnsi="Times New Roman" w:cs="Times New Roman"/>
          <w:sz w:val="24"/>
          <w:szCs w:val="24"/>
          <w:lang w:eastAsia="ru-RU"/>
        </w:rPr>
        <w:t xml:space="preserve">(для подтверждения </w:t>
      </w:r>
      <w:proofErr w:type="spellStart"/>
      <w:r w:rsidR="00DF5A06" w:rsidRPr="008E456E">
        <w:rPr>
          <w:rFonts w:ascii="Times New Roman" w:hAnsi="Times New Roman" w:cs="Times New Roman"/>
          <w:sz w:val="24"/>
          <w:szCs w:val="24"/>
          <w:lang w:eastAsia="ru-RU"/>
        </w:rPr>
        <w:t>малоимущ</w:t>
      </w:r>
      <w:r w:rsidR="00E628E9" w:rsidRPr="008E456E">
        <w:rPr>
          <w:rFonts w:ascii="Times New Roman" w:hAnsi="Times New Roman" w:cs="Times New Roman"/>
          <w:sz w:val="24"/>
          <w:szCs w:val="24"/>
          <w:lang w:eastAsia="ru-RU"/>
        </w:rPr>
        <w:t>ности</w:t>
      </w:r>
      <w:proofErr w:type="spellEnd"/>
      <w:r w:rsidRPr="008E456E">
        <w:rPr>
          <w:rFonts w:ascii="Times New Roman" w:hAnsi="Times New Roman" w:cs="Times New Roman"/>
          <w:sz w:val="24"/>
          <w:szCs w:val="24"/>
          <w:lang w:eastAsia="ru-RU"/>
        </w:rPr>
        <w:t>);</w:t>
      </w:r>
    </w:p>
    <w:p w:rsidR="00174702"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571918" w:rsidRPr="008E456E">
        <w:rPr>
          <w:rFonts w:ascii="Times New Roman" w:hAnsi="Times New Roman" w:cs="Times New Roman"/>
          <w:sz w:val="24"/>
          <w:szCs w:val="24"/>
          <w:lang w:eastAsia="ru-RU"/>
        </w:rPr>
        <w:t>сведений о рождении всех детей</w:t>
      </w:r>
      <w:r w:rsidR="00E628E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8E456E">
        <w:rPr>
          <w:rFonts w:ascii="Times New Roman" w:hAnsi="Times New Roman" w:cs="Times New Roman"/>
          <w:sz w:val="24"/>
          <w:szCs w:val="24"/>
          <w:lang w:eastAsia="ru-RU"/>
        </w:rPr>
        <w:t xml:space="preserve"> </w:t>
      </w:r>
      <w:r w:rsidR="00174702" w:rsidRPr="008E456E">
        <w:rPr>
          <w:rFonts w:ascii="Times New Roman" w:hAnsi="Times New Roman" w:cs="Times New Roman"/>
          <w:sz w:val="24"/>
          <w:szCs w:val="24"/>
          <w:lang w:eastAsia="ru-RU"/>
        </w:rPr>
        <w:t>(</w:t>
      </w:r>
      <w:proofErr w:type="gramStart"/>
      <w:r w:rsidR="00174702" w:rsidRPr="008E456E">
        <w:rPr>
          <w:rFonts w:ascii="Times New Roman" w:hAnsi="Times New Roman" w:cs="Times New Roman"/>
          <w:sz w:val="24"/>
          <w:szCs w:val="24"/>
          <w:lang w:eastAsia="ru-RU"/>
        </w:rPr>
        <w:t>для</w:t>
      </w:r>
      <w:proofErr w:type="gramEnd"/>
      <w:r w:rsidR="00174702" w:rsidRPr="008E456E">
        <w:rPr>
          <w:rFonts w:ascii="Times New Roman" w:hAnsi="Times New Roman" w:cs="Times New Roman"/>
          <w:sz w:val="24"/>
          <w:szCs w:val="24"/>
          <w:lang w:eastAsia="ru-RU"/>
        </w:rPr>
        <w:t xml:space="preserve"> подтверждении </w:t>
      </w:r>
      <w:proofErr w:type="spellStart"/>
      <w:r w:rsidR="00571918" w:rsidRPr="008E456E">
        <w:rPr>
          <w:rFonts w:ascii="Times New Roman" w:hAnsi="Times New Roman" w:cs="Times New Roman"/>
          <w:sz w:val="24"/>
          <w:szCs w:val="24"/>
          <w:lang w:eastAsia="ru-RU"/>
        </w:rPr>
        <w:t>малоимущности</w:t>
      </w:r>
      <w:proofErr w:type="spellEnd"/>
      <w:r w:rsidR="00174702" w:rsidRPr="008E456E">
        <w:rPr>
          <w:rFonts w:ascii="Times New Roman" w:hAnsi="Times New Roman" w:cs="Times New Roman"/>
          <w:sz w:val="24"/>
          <w:szCs w:val="24"/>
          <w:lang w:eastAsia="ru-RU"/>
        </w:rPr>
        <w:t>)</w:t>
      </w:r>
    </w:p>
    <w:p w:rsidR="00D609C6" w:rsidRPr="008E456E" w:rsidRDefault="00D609C6"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36D58" w:rsidRPr="008E456E"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2) </w:t>
      </w:r>
      <w:r w:rsidR="00571918" w:rsidRPr="008E456E">
        <w:rPr>
          <w:rFonts w:ascii="Times New Roman" w:hAnsi="Times New Roman" w:cs="Times New Roman"/>
          <w:sz w:val="24"/>
          <w:szCs w:val="24"/>
          <w:lang w:eastAsia="ru-RU"/>
        </w:rPr>
        <w:t xml:space="preserve">В </w:t>
      </w:r>
      <w:r w:rsidR="00E628E9" w:rsidRPr="008E456E">
        <w:rPr>
          <w:rFonts w:ascii="Times New Roman" w:hAnsi="Times New Roman" w:cs="Times New Roman"/>
          <w:sz w:val="24"/>
          <w:szCs w:val="24"/>
          <w:lang w:eastAsia="ru-RU"/>
        </w:rPr>
        <w:t>зависимости</w:t>
      </w:r>
      <w:r w:rsidR="00571918" w:rsidRPr="008E456E">
        <w:rPr>
          <w:rFonts w:ascii="Times New Roman" w:hAnsi="Times New Roman" w:cs="Times New Roman"/>
          <w:sz w:val="24"/>
          <w:szCs w:val="24"/>
          <w:lang w:eastAsia="ru-RU"/>
        </w:rPr>
        <w:t xml:space="preserve"> от </w:t>
      </w:r>
      <w:r w:rsidR="00E628E9" w:rsidRPr="008E456E">
        <w:rPr>
          <w:rFonts w:ascii="Times New Roman" w:hAnsi="Times New Roman" w:cs="Times New Roman"/>
          <w:sz w:val="24"/>
          <w:szCs w:val="24"/>
          <w:lang w:eastAsia="ru-RU"/>
        </w:rPr>
        <w:t>категории</w:t>
      </w:r>
      <w:r w:rsidR="00571918"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заявителя</w:t>
      </w:r>
      <w:r w:rsidR="00174702" w:rsidRPr="008E456E">
        <w:rPr>
          <w:rFonts w:ascii="Times New Roman" w:hAnsi="Times New Roman" w:cs="Times New Roman"/>
          <w:sz w:val="24"/>
          <w:szCs w:val="24"/>
          <w:lang w:eastAsia="ru-RU"/>
        </w:rPr>
        <w:t xml:space="preserve">, граждане должны предоставить один или более </w:t>
      </w:r>
      <w:r w:rsidR="00736D58" w:rsidRPr="008E456E">
        <w:rPr>
          <w:rFonts w:ascii="Times New Roman" w:hAnsi="Times New Roman" w:cs="Times New Roman"/>
          <w:sz w:val="24"/>
          <w:szCs w:val="24"/>
          <w:lang w:eastAsia="ru-RU"/>
        </w:rPr>
        <w:t>документ</w:t>
      </w:r>
      <w:r w:rsidR="00174702" w:rsidRPr="008E456E">
        <w:rPr>
          <w:rFonts w:ascii="Times New Roman" w:hAnsi="Times New Roman" w:cs="Times New Roman"/>
          <w:sz w:val="24"/>
          <w:szCs w:val="24"/>
          <w:lang w:eastAsia="ru-RU"/>
        </w:rPr>
        <w:t>ов</w:t>
      </w:r>
      <w:r w:rsidR="00736D58" w:rsidRPr="008E456E">
        <w:rPr>
          <w:rFonts w:ascii="Times New Roman" w:hAnsi="Times New Roman" w:cs="Times New Roman"/>
          <w:sz w:val="24"/>
          <w:szCs w:val="24"/>
          <w:lang w:eastAsia="ru-RU"/>
        </w:rPr>
        <w:t>, подтверждающи</w:t>
      </w:r>
      <w:r w:rsidR="00174702" w:rsidRPr="008E456E">
        <w:rPr>
          <w:rFonts w:ascii="Times New Roman" w:hAnsi="Times New Roman" w:cs="Times New Roman"/>
          <w:sz w:val="24"/>
          <w:szCs w:val="24"/>
          <w:lang w:eastAsia="ru-RU"/>
        </w:rPr>
        <w:t xml:space="preserve">х </w:t>
      </w:r>
      <w:r w:rsidR="00736D58" w:rsidRPr="008E456E">
        <w:rPr>
          <w:rFonts w:ascii="Times New Roman" w:hAnsi="Times New Roman" w:cs="Times New Roman"/>
          <w:sz w:val="24"/>
          <w:szCs w:val="24"/>
          <w:lang w:eastAsia="ru-RU"/>
        </w:rPr>
        <w:t>сведения о доходах заявителя и членов его семьи</w:t>
      </w:r>
      <w:r w:rsidR="00736D58" w:rsidRPr="008E456E">
        <w:rPr>
          <w:rFonts w:ascii="Times New Roman" w:eastAsia="Times New Roman" w:hAnsi="Times New Roman" w:cs="Times New Roman"/>
          <w:spacing w:val="-7"/>
          <w:sz w:val="24"/>
          <w:szCs w:val="24"/>
          <w:lang w:eastAsia="ru-RU"/>
        </w:rPr>
        <w:t xml:space="preserve"> за расчетный период, </w:t>
      </w:r>
      <w:r w:rsidR="002D2D26" w:rsidRPr="008E456E">
        <w:rPr>
          <w:rFonts w:ascii="Times New Roman" w:hAnsi="Times New Roman" w:cs="Times New Roman"/>
          <w:sz w:val="24"/>
          <w:szCs w:val="24"/>
          <w:lang w:eastAsia="ru-RU"/>
        </w:rPr>
        <w:t xml:space="preserve">равный двум календарным годам, непосредственно предшествующим </w:t>
      </w:r>
      <w:r w:rsidR="002D2D26" w:rsidRPr="00252B29">
        <w:rPr>
          <w:rFonts w:ascii="Times New Roman" w:hAnsi="Times New Roman" w:cs="Times New Roman"/>
          <w:sz w:val="24"/>
          <w:szCs w:val="24"/>
          <w:lang w:eastAsia="ru-RU"/>
        </w:rPr>
        <w:t>четырем месяцам до месяца подачи заявления</w:t>
      </w:r>
      <w:r w:rsidR="002D2D26" w:rsidRPr="008E456E">
        <w:rPr>
          <w:rFonts w:ascii="Times New Roman" w:hAnsi="Times New Roman" w:cs="Times New Roman"/>
          <w:sz w:val="24"/>
          <w:szCs w:val="24"/>
          <w:lang w:eastAsia="ru-RU"/>
        </w:rPr>
        <w:t xml:space="preserve"> о постановке на учет для предоставления </w:t>
      </w:r>
      <w:r w:rsidR="00736D58" w:rsidRPr="008E456E">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8E456E">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8E456E">
        <w:rPr>
          <w:rFonts w:ascii="Times New Roman" w:eastAsia="Times New Roman" w:hAnsi="Times New Roman" w:cs="Times New Roman"/>
          <w:spacing w:val="-11"/>
          <w:sz w:val="24"/>
          <w:szCs w:val="24"/>
          <w:lang w:eastAsia="ru-RU"/>
        </w:rPr>
        <w:t>малоимущности</w:t>
      </w:r>
      <w:proofErr w:type="spellEnd"/>
      <w:r w:rsidR="00561419" w:rsidRPr="008E456E">
        <w:rPr>
          <w:rFonts w:ascii="Times New Roman" w:eastAsia="Times New Roman" w:hAnsi="Times New Roman" w:cs="Times New Roman"/>
          <w:spacing w:val="-11"/>
          <w:sz w:val="24"/>
          <w:szCs w:val="24"/>
          <w:lang w:eastAsia="ru-RU"/>
        </w:rPr>
        <w:t>)</w:t>
      </w:r>
      <w:r w:rsidR="00736D58" w:rsidRPr="008E456E">
        <w:rPr>
          <w:rFonts w:ascii="Times New Roman" w:hAnsi="Times New Roman" w:cs="Times New Roman"/>
          <w:sz w:val="24"/>
          <w:szCs w:val="24"/>
          <w:lang w:eastAsia="ru-RU"/>
        </w:rPr>
        <w:t>:</w:t>
      </w:r>
      <w:proofErr w:type="gramEnd"/>
    </w:p>
    <w:p w:rsidR="002D2D26" w:rsidRPr="008E456E"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w:t>
      </w:r>
      <w:r w:rsidR="00AC215B"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справка о еж</w:t>
      </w:r>
      <w:r w:rsidR="00F7443F" w:rsidRPr="008E456E">
        <w:rPr>
          <w:rFonts w:ascii="Times New Roman" w:hAnsi="Times New Roman" w:cs="Times New Roman"/>
          <w:sz w:val="24"/>
          <w:szCs w:val="24"/>
        </w:rPr>
        <w:t>емесячном пожизненном содержании</w:t>
      </w:r>
      <w:r w:rsidRPr="008E456E">
        <w:rPr>
          <w:rFonts w:ascii="Times New Roman" w:hAnsi="Times New Roman" w:cs="Times New Roman"/>
          <w:sz w:val="24"/>
          <w:szCs w:val="24"/>
        </w:rPr>
        <w:t xml:space="preserve"> судей, вышедших в отставку;</w:t>
      </w:r>
    </w:p>
    <w:p w:rsidR="00736D58" w:rsidRPr="008E456E"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стипендии, выплачиваем</w:t>
      </w:r>
      <w:r w:rsidR="00DF08BB" w:rsidRPr="008E456E">
        <w:rPr>
          <w:rFonts w:ascii="Times New Roman" w:hAnsi="Times New Roman" w:cs="Times New Roman"/>
          <w:sz w:val="24"/>
          <w:szCs w:val="24"/>
        </w:rPr>
        <w:t>ой</w:t>
      </w:r>
      <w:r w:rsidRPr="008E456E">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8E456E">
        <w:rPr>
          <w:rFonts w:ascii="Times New Roman" w:hAnsi="Times New Roman" w:cs="Times New Roman"/>
          <w:sz w:val="24"/>
          <w:szCs w:val="24"/>
        </w:rPr>
        <w:lastRenderedPageBreak/>
        <w:t>педагогических кадров, обучающимся в духовных образовательных организациях, а также компенсационны</w:t>
      </w:r>
      <w:r w:rsidR="00DF08BB" w:rsidRPr="008E456E">
        <w:rPr>
          <w:rFonts w:ascii="Times New Roman" w:hAnsi="Times New Roman" w:cs="Times New Roman"/>
          <w:sz w:val="24"/>
          <w:szCs w:val="24"/>
        </w:rPr>
        <w:t>х</w:t>
      </w:r>
      <w:r w:rsidRPr="008E456E">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E456E">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D50D95">
        <w:rPr>
          <w:rFonts w:ascii="Times New Roman" w:hAnsi="Times New Roman" w:cs="Times New Roman"/>
          <w:sz w:val="24"/>
          <w:szCs w:val="24"/>
        </w:rPr>
        <w:t>- справки о размере получаемых</w:t>
      </w:r>
      <w:r w:rsidR="00DF08BB" w:rsidRPr="00D50D95">
        <w:rPr>
          <w:rFonts w:ascii="Times New Roman" w:hAnsi="Times New Roman" w:cs="Times New Roman"/>
          <w:sz w:val="24"/>
          <w:szCs w:val="24"/>
        </w:rPr>
        <w:t>/выплачиваемых</w:t>
      </w:r>
      <w:r w:rsidRPr="00D50D95">
        <w:rPr>
          <w:rFonts w:ascii="Times New Roman" w:hAnsi="Times New Roman" w:cs="Times New Roman"/>
          <w:sz w:val="24"/>
          <w:szCs w:val="24"/>
        </w:rPr>
        <w:t xml:space="preserve"> алиментов либо соглашение об уплате алиментов на ребенка;</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алименты, получаемые членами семьи;</w:t>
      </w:r>
    </w:p>
    <w:p w:rsidR="00DF08BB" w:rsidRPr="00252B29" w:rsidRDefault="00230ECF" w:rsidP="00DF08BB">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ru-RU"/>
        </w:rPr>
        <w:t xml:space="preserve"> </w:t>
      </w:r>
      <w:r w:rsidR="00965FF9" w:rsidRPr="00252B2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52B29">
        <w:rPr>
          <w:rFonts w:ascii="Times New Roman" w:hAnsi="Times New Roman" w:cs="Times New Roman"/>
          <w:sz w:val="24"/>
          <w:szCs w:val="24"/>
          <w:lang w:eastAsia="x-none"/>
        </w:rPr>
        <w:t>должны</w:t>
      </w:r>
      <w:r w:rsidR="00965FF9" w:rsidRPr="00252B29">
        <w:rPr>
          <w:rFonts w:ascii="Times New Roman" w:hAnsi="Times New Roman" w:cs="Times New Roman"/>
          <w:sz w:val="24"/>
          <w:szCs w:val="24"/>
          <w:lang w:eastAsia="x-none"/>
        </w:rPr>
        <w:t xml:space="preserve"> </w:t>
      </w:r>
      <w:proofErr w:type="gramStart"/>
      <w:r w:rsidR="00965FF9" w:rsidRPr="00252B29">
        <w:rPr>
          <w:rFonts w:ascii="Times New Roman" w:hAnsi="Times New Roman" w:cs="Times New Roman"/>
          <w:sz w:val="24"/>
          <w:szCs w:val="24"/>
          <w:lang w:eastAsia="x-none"/>
        </w:rPr>
        <w:t>предоставить следующие документы</w:t>
      </w:r>
      <w:proofErr w:type="gramEnd"/>
      <w:r w:rsidR="00965FF9" w:rsidRPr="00252B29">
        <w:rPr>
          <w:rFonts w:ascii="Times New Roman" w:hAnsi="Times New Roman" w:cs="Times New Roman"/>
          <w:sz w:val="24"/>
          <w:szCs w:val="24"/>
          <w:lang w:eastAsia="x-none"/>
        </w:rPr>
        <w:t xml:space="preserve"> (сведения) о доходах</w:t>
      </w:r>
      <w:r w:rsidR="00DF08BB" w:rsidRPr="00252B29">
        <w:rPr>
          <w:rFonts w:ascii="Times New Roman" w:hAnsi="Times New Roman" w:cs="Times New Roman"/>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x-none"/>
        </w:rPr>
        <w:t xml:space="preserve">- </w:t>
      </w:r>
      <w:r w:rsidR="00965FF9" w:rsidRPr="00252B29">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252B29">
        <w:rPr>
          <w:rFonts w:ascii="Times New Roman" w:hAnsi="Times New Roman" w:cs="Times New Roman"/>
          <w:sz w:val="24"/>
          <w:szCs w:val="24"/>
          <w:lang w:eastAsia="x-none"/>
        </w:rPr>
        <w:t xml:space="preserve"> (при патентной системе налогообложения)</w:t>
      </w:r>
      <w:r w:rsidR="00965FF9" w:rsidRPr="00252B29">
        <w:rPr>
          <w:rFonts w:ascii="Times New Roman" w:hAnsi="Times New Roman" w:cs="Times New Roman"/>
          <w:sz w:val="24"/>
          <w:szCs w:val="24"/>
          <w:lang w:eastAsia="x-none"/>
        </w:rPr>
        <w:t>;</w:t>
      </w:r>
    </w:p>
    <w:p w:rsidR="00F7443F"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8E456E">
        <w:rPr>
          <w:rFonts w:ascii="Times New Roman" w:hAnsi="Times New Roman" w:cs="Times New Roman"/>
          <w:sz w:val="24"/>
          <w:szCs w:val="24"/>
          <w:lang w:eastAsia="x-none"/>
        </w:rPr>
        <w:t>;</w:t>
      </w:r>
      <w:r w:rsidR="00965FF9" w:rsidRPr="008E456E">
        <w:rPr>
          <w:rFonts w:ascii="Times New Roman" w:hAnsi="Times New Roman" w:cs="Times New Roman"/>
          <w:sz w:val="24"/>
          <w:szCs w:val="24"/>
          <w:lang w:eastAsia="x-none"/>
        </w:rPr>
        <w:t xml:space="preserve"> </w:t>
      </w:r>
    </w:p>
    <w:p w:rsidR="00DF08BB" w:rsidRPr="008E456E"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8E456E">
        <w:rPr>
          <w:rFonts w:ascii="Times New Roman" w:hAnsi="Times New Roman" w:cs="Times New Roman"/>
          <w:sz w:val="24"/>
          <w:szCs w:val="24"/>
          <w:lang w:eastAsia="x-none"/>
        </w:rPr>
        <w:t xml:space="preserve"> (для плательщиков налога на профессиональный доход (</w:t>
      </w:r>
      <w:proofErr w:type="spellStart"/>
      <w:r w:rsidR="00DF08BB" w:rsidRPr="008E456E">
        <w:rPr>
          <w:rFonts w:ascii="Times New Roman" w:hAnsi="Times New Roman" w:cs="Times New Roman"/>
          <w:sz w:val="24"/>
          <w:szCs w:val="24"/>
          <w:lang w:eastAsia="x-none"/>
        </w:rPr>
        <w:t>самозанятые</w:t>
      </w:r>
      <w:proofErr w:type="spellEnd"/>
      <w:r w:rsidR="00DF08BB" w:rsidRPr="008E456E">
        <w:rPr>
          <w:rFonts w:ascii="Times New Roman" w:hAnsi="Times New Roman" w:cs="Times New Roman"/>
          <w:sz w:val="24"/>
          <w:szCs w:val="24"/>
          <w:lang w:eastAsia="x-none"/>
        </w:rPr>
        <w:t>);</w:t>
      </w:r>
    </w:p>
    <w:p w:rsidR="00736D58" w:rsidRPr="00252B29" w:rsidRDefault="00E628E9" w:rsidP="00AC215B">
      <w:pPr>
        <w:tabs>
          <w:tab w:val="left" w:pos="142"/>
          <w:tab w:val="left" w:pos="284"/>
        </w:tabs>
        <w:spacing w:after="0" w:line="240" w:lineRule="auto"/>
        <w:ind w:firstLine="709"/>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в зависимости от категории заявителя, граждане должны </w:t>
      </w:r>
      <w:proofErr w:type="gramStart"/>
      <w:r w:rsidRPr="00252B29">
        <w:rPr>
          <w:rFonts w:ascii="Times New Roman" w:hAnsi="Times New Roman" w:cs="Times New Roman"/>
          <w:sz w:val="24"/>
          <w:szCs w:val="24"/>
          <w:lang w:eastAsia="ru-RU"/>
        </w:rPr>
        <w:t xml:space="preserve">предоставить </w:t>
      </w:r>
      <w:r w:rsidR="00736D58" w:rsidRPr="00252B29">
        <w:rPr>
          <w:rFonts w:ascii="Times New Roman" w:hAnsi="Times New Roman" w:cs="Times New Roman"/>
          <w:sz w:val="24"/>
          <w:szCs w:val="24"/>
          <w:lang w:eastAsia="ru-RU"/>
        </w:rPr>
        <w:t>документы</w:t>
      </w:r>
      <w:proofErr w:type="gramEnd"/>
      <w:r w:rsidR="00736D58" w:rsidRPr="00252B29">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8E456E"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 справка из медицинской организации о постановке на учет по беременности и сроке </w:t>
      </w:r>
      <w:r w:rsidRPr="00252B29">
        <w:rPr>
          <w:rFonts w:ascii="Times New Roman" w:hAnsi="Times New Roman" w:cs="Times New Roman"/>
          <w:sz w:val="24"/>
          <w:szCs w:val="24"/>
          <w:lang w:eastAsia="ru-RU"/>
        </w:rPr>
        <w:lastRenderedPageBreak/>
        <w:t>беременности не менее 12 недель (при постановке на учет);</w:t>
      </w:r>
    </w:p>
    <w:p w:rsidR="00ED0B23"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252B29">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w:t>
      </w:r>
      <w:r w:rsidRPr="008E456E">
        <w:rPr>
          <w:rFonts w:ascii="Times New Roman" w:hAnsi="Times New Roman" w:cs="Times New Roman"/>
          <w:sz w:val="24"/>
          <w:szCs w:val="24"/>
          <w:lang w:eastAsia="ru-RU"/>
        </w:rPr>
        <w:t xml:space="preserve"> как лицом, осуществляющим уход за нетрудоспособным гражданином</w:t>
      </w:r>
      <w:r w:rsidR="00ED0B23" w:rsidRPr="008E456E">
        <w:rPr>
          <w:rFonts w:ascii="Times New Roman" w:hAnsi="Times New Roman" w:cs="Times New Roman"/>
          <w:sz w:val="24"/>
          <w:szCs w:val="24"/>
          <w:lang w:eastAsia="ru-RU"/>
        </w:rPr>
        <w:t>;</w:t>
      </w:r>
      <w:proofErr w:type="gramEnd"/>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 xml:space="preserve">справка об оценке рыночной стоимости </w:t>
      </w:r>
      <w:r w:rsidR="0008189D" w:rsidRPr="008E456E">
        <w:rPr>
          <w:rFonts w:ascii="Times New Roman" w:hAnsi="Times New Roman" w:cs="Times New Roman"/>
          <w:sz w:val="24"/>
          <w:szCs w:val="24"/>
          <w:lang w:eastAsia="ru-RU"/>
        </w:rPr>
        <w:t>движимого</w:t>
      </w:r>
      <w:r w:rsidR="00E628E9" w:rsidRPr="008E456E">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8E456E">
        <w:rPr>
          <w:rFonts w:ascii="Times New Roman" w:hAnsi="Times New Roman" w:cs="Times New Roman"/>
          <w:sz w:val="24"/>
          <w:szCs w:val="24"/>
          <w:lang w:eastAsia="ru-RU"/>
        </w:rPr>
        <w:t>;</w:t>
      </w:r>
    </w:p>
    <w:p w:rsidR="00AC215B" w:rsidRPr="008E456E" w:rsidRDefault="00531925" w:rsidP="00AC215B">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8E456E">
        <w:rPr>
          <w:rFonts w:ascii="Times New Roman" w:hAnsi="Times New Roman" w:cs="Times New Roman"/>
          <w:sz w:val="24"/>
          <w:szCs w:val="24"/>
        </w:rPr>
        <w:t>:</w:t>
      </w:r>
    </w:p>
    <w:p w:rsidR="00C41142" w:rsidRPr="008E456E" w:rsidRDefault="00531925" w:rsidP="00C41142">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удостоверение </w:t>
      </w:r>
      <w:r w:rsidR="00A7590E" w:rsidRPr="008E456E">
        <w:rPr>
          <w:rFonts w:ascii="Times New Roman" w:hAnsi="Times New Roman" w:cs="Times New Roman"/>
          <w:sz w:val="24"/>
          <w:szCs w:val="24"/>
        </w:rPr>
        <w:t xml:space="preserve">ветерана Великой Отечественной войны </w:t>
      </w:r>
      <w:r w:rsidRPr="008E456E">
        <w:rPr>
          <w:rFonts w:ascii="Times New Roman" w:hAnsi="Times New Roman" w:cs="Times New Roman"/>
          <w:sz w:val="24"/>
          <w:szCs w:val="24"/>
        </w:rPr>
        <w:t>- для участников Великой Отечественной войны</w:t>
      </w:r>
      <w:r w:rsidR="00A7590E" w:rsidRPr="008E456E">
        <w:rPr>
          <w:rFonts w:ascii="Times New Roman" w:hAnsi="Times New Roman" w:cs="Times New Roman"/>
          <w:sz w:val="24"/>
          <w:szCs w:val="24"/>
        </w:rPr>
        <w:t xml:space="preserve">, </w:t>
      </w:r>
      <w:r w:rsidRPr="008E456E">
        <w:rPr>
          <w:rFonts w:ascii="Times New Roman" w:hAnsi="Times New Roman" w:cs="Times New Roman"/>
          <w:sz w:val="24"/>
          <w:szCs w:val="24"/>
        </w:rPr>
        <w:t>для инвалидов Великой Отечественной войны;</w:t>
      </w:r>
      <w:r w:rsidR="00A7590E" w:rsidRPr="008E456E">
        <w:rPr>
          <w:rFonts w:ascii="Times New Roman" w:hAnsi="Times New Roman" w:cs="Times New Roman"/>
          <w:sz w:val="24"/>
          <w:szCs w:val="24"/>
          <w:lang w:eastAsia="ru-RU"/>
        </w:rPr>
        <w:t xml:space="preserve"> </w:t>
      </w:r>
      <w:proofErr w:type="gramStart"/>
      <w:r w:rsidR="00A7590E" w:rsidRPr="008E456E">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8E456E">
        <w:rPr>
          <w:rFonts w:ascii="Times New Roman" w:hAnsi="Times New Roman" w:cs="Times New Roman"/>
          <w:sz w:val="24"/>
          <w:szCs w:val="24"/>
          <w:lang w:eastAsia="ru-RU"/>
        </w:rPr>
        <w:t xml:space="preserve"> инвалидами</w:t>
      </w:r>
      <w:r w:rsidR="0093388E" w:rsidRPr="008E456E">
        <w:rPr>
          <w:rFonts w:ascii="Times New Roman" w:hAnsi="Times New Roman" w:cs="Times New Roman"/>
          <w:sz w:val="24"/>
          <w:szCs w:val="24"/>
          <w:lang w:eastAsia="ru-RU"/>
        </w:rPr>
        <w:t xml:space="preserve">, </w:t>
      </w:r>
      <w:r w:rsidR="0093388E" w:rsidRPr="008E456E">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8E456E">
        <w:rPr>
          <w:rFonts w:ascii="Times New Roman" w:hAnsi="Times New Roman" w:cs="Times New Roman"/>
          <w:sz w:val="24"/>
          <w:szCs w:val="24"/>
        </w:rPr>
        <w:t xml:space="preserve"> (у</w:t>
      </w:r>
      <w:r w:rsidR="00AC215B" w:rsidRPr="008E456E">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8E456E">
        <w:rPr>
          <w:rFonts w:ascii="Times New Roman" w:hAnsi="Times New Roman" w:cs="Times New Roman"/>
          <w:sz w:val="24"/>
          <w:szCs w:val="24"/>
        </w:rPr>
        <w:t>;</w:t>
      </w:r>
    </w:p>
    <w:p w:rsidR="00C41142" w:rsidRPr="008E456E" w:rsidRDefault="00A7590E" w:rsidP="00C41142">
      <w:pPr>
        <w:spacing w:after="0" w:line="240" w:lineRule="auto"/>
        <w:ind w:firstLine="540"/>
        <w:jc w:val="both"/>
        <w:rPr>
          <w:rFonts w:ascii="Times New Roman" w:hAnsi="Times New Roman" w:cs="Times New Roman"/>
          <w:sz w:val="24"/>
          <w:szCs w:val="24"/>
        </w:rPr>
      </w:pPr>
      <w:proofErr w:type="gramStart"/>
      <w:r w:rsidRPr="008E456E">
        <w:rPr>
          <w:rFonts w:ascii="Times New Roman" w:hAnsi="Times New Roman" w:cs="Times New Roman"/>
          <w:sz w:val="24"/>
          <w:szCs w:val="24"/>
        </w:rPr>
        <w:t>б</w:t>
      </w:r>
      <w:r w:rsidR="00531925" w:rsidRPr="008E456E">
        <w:rPr>
          <w:rFonts w:ascii="Times New Roman" w:hAnsi="Times New Roman" w:cs="Times New Roman"/>
          <w:sz w:val="24"/>
          <w:szCs w:val="24"/>
        </w:rPr>
        <w:t xml:space="preserve">) </w:t>
      </w:r>
      <w:r w:rsidR="00AC215B" w:rsidRPr="008E456E">
        <w:rPr>
          <w:rFonts w:ascii="Times New Roman" w:hAnsi="Times New Roman" w:cs="Times New Roman"/>
          <w:sz w:val="24"/>
          <w:szCs w:val="24"/>
        </w:rPr>
        <w:t>у</w:t>
      </w:r>
      <w:r w:rsidR="00AC215B" w:rsidRPr="008E456E">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8E456E">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8E456E">
        <w:rPr>
          <w:rFonts w:ascii="Times New Roman" w:hAnsi="Times New Roman" w:cs="Times New Roman"/>
          <w:sz w:val="24"/>
          <w:szCs w:val="24"/>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8E456E">
        <w:rPr>
          <w:rFonts w:ascii="Times New Roman" w:hAnsi="Times New Roman" w:cs="Times New Roman"/>
          <w:sz w:val="24"/>
          <w:szCs w:val="24"/>
        </w:rPr>
        <w:t>;</w:t>
      </w:r>
    </w:p>
    <w:p w:rsidR="00384491" w:rsidRPr="008E456E" w:rsidRDefault="00A7590E" w:rsidP="00D15283">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w:t>
      </w:r>
      <w:r w:rsidR="00531925" w:rsidRPr="008E456E">
        <w:rPr>
          <w:rFonts w:ascii="Times New Roman" w:hAnsi="Times New Roman" w:cs="Times New Roman"/>
          <w:sz w:val="24"/>
          <w:szCs w:val="24"/>
        </w:rPr>
        <w:t xml:space="preserve">) </w:t>
      </w:r>
      <w:r w:rsidR="00C41142" w:rsidRPr="008E456E">
        <w:rPr>
          <w:rFonts w:ascii="Times New Roman" w:hAnsi="Times New Roman" w:cs="Times New Roman"/>
          <w:sz w:val="24"/>
          <w:szCs w:val="24"/>
        </w:rPr>
        <w:t>д</w:t>
      </w:r>
      <w:r w:rsidR="00C41142" w:rsidRPr="008E456E">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00C41142" w:rsidRPr="008E456E">
          <w:rPr>
            <w:rFonts w:ascii="Times New Roman" w:hAnsi="Times New Roman" w:cs="Times New Roman"/>
            <w:sz w:val="24"/>
            <w:szCs w:val="24"/>
            <w:lang w:eastAsia="ru-RU"/>
          </w:rPr>
          <w:t>законом</w:t>
        </w:r>
      </w:hyperlink>
      <w:r w:rsidR="00C41142" w:rsidRPr="008E456E">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8E456E">
        <w:rPr>
          <w:rFonts w:ascii="Times New Roman" w:hAnsi="Times New Roman" w:cs="Times New Roman"/>
          <w:sz w:val="24"/>
          <w:szCs w:val="24"/>
        </w:rPr>
        <w:t>:</w:t>
      </w:r>
    </w:p>
    <w:p w:rsidR="00C41142" w:rsidRPr="008E456E" w:rsidRDefault="0093388E"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8E456E" w:rsidRDefault="006449E4" w:rsidP="00D15283">
      <w:pPr>
        <w:spacing w:after="0" w:line="240" w:lineRule="auto"/>
        <w:ind w:firstLine="567"/>
        <w:jc w:val="both"/>
        <w:rPr>
          <w:rFonts w:ascii="Times New Roman" w:hAnsi="Times New Roman" w:cs="Times New Roman"/>
          <w:sz w:val="24"/>
          <w:szCs w:val="24"/>
        </w:rPr>
      </w:pPr>
      <w:r w:rsidRPr="00252B29">
        <w:rPr>
          <w:rFonts w:ascii="Times New Roman" w:hAnsi="Times New Roman" w:cs="Times New Roman"/>
          <w:sz w:val="24"/>
          <w:szCs w:val="24"/>
        </w:rPr>
        <w:t xml:space="preserve">- </w:t>
      </w:r>
      <w:r w:rsidR="00C41142" w:rsidRPr="00252B29">
        <w:rPr>
          <w:rFonts w:ascii="Times New Roman" w:hAnsi="Times New Roman" w:cs="Times New Roman"/>
          <w:sz w:val="24"/>
          <w:szCs w:val="24"/>
        </w:rPr>
        <w:t>с</w:t>
      </w:r>
      <w:r w:rsidR="00C41142" w:rsidRPr="00252B29">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w:t>
      </w:r>
      <w:r w:rsidR="00C41142" w:rsidRPr="008E456E">
        <w:rPr>
          <w:rFonts w:ascii="Times New Roman" w:hAnsi="Times New Roman" w:cs="Times New Roman"/>
          <w:sz w:val="24"/>
          <w:szCs w:val="24"/>
          <w:lang w:eastAsia="ru-RU"/>
        </w:rPr>
        <w:t xml:space="preserve"> приравненных к ним местностях;</w:t>
      </w:r>
    </w:p>
    <w:p w:rsidR="00C41142" w:rsidRPr="008E456E" w:rsidRDefault="006449E4"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г) </w:t>
      </w:r>
      <w:r w:rsidR="00C41142" w:rsidRPr="008E456E">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8E456E">
        <w:rPr>
          <w:rFonts w:ascii="Times New Roman" w:hAnsi="Times New Roman" w:cs="Times New Roman"/>
          <w:sz w:val="24"/>
          <w:szCs w:val="24"/>
        </w:rPr>
        <w:t>удостоверение вынужденного переселенца;</w:t>
      </w:r>
    </w:p>
    <w:p w:rsidR="00C41142" w:rsidRPr="008E456E" w:rsidRDefault="006449E4" w:rsidP="00C41142">
      <w:pPr>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lastRenderedPageBreak/>
        <w:t xml:space="preserve">д) </w:t>
      </w:r>
      <w:r w:rsidR="00C41142" w:rsidRPr="008E456E">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8E456E">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8E456E">
        <w:rPr>
          <w:rFonts w:ascii="Times New Roman" w:hAnsi="Times New Roman" w:cs="Times New Roman"/>
          <w:sz w:val="24"/>
          <w:szCs w:val="24"/>
        </w:rPr>
        <w:t>.</w:t>
      </w:r>
      <w:proofErr w:type="gramEnd"/>
    </w:p>
    <w:p w:rsidR="002D2D26" w:rsidRPr="008E456E" w:rsidRDefault="002D2D26" w:rsidP="00C41142">
      <w:pPr>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8E456E" w:rsidRDefault="00D21F37" w:rsidP="00D15283">
      <w:pPr>
        <w:spacing w:after="0" w:line="240" w:lineRule="auto"/>
        <w:ind w:firstLine="567"/>
        <w:jc w:val="both"/>
        <w:rPr>
          <w:rFonts w:ascii="Times New Roman" w:hAnsi="Times New Roman" w:cs="Times New Roman"/>
          <w:sz w:val="24"/>
          <w:szCs w:val="24"/>
          <w:lang w:val="x-none"/>
        </w:rPr>
      </w:pPr>
    </w:p>
    <w:p w:rsidR="00C41142" w:rsidRPr="00D609C6" w:rsidRDefault="00336261" w:rsidP="00C41142">
      <w:pPr>
        <w:tabs>
          <w:tab w:val="left" w:pos="142"/>
          <w:tab w:val="left" w:pos="284"/>
        </w:tabs>
        <w:spacing w:after="0" w:line="240" w:lineRule="auto"/>
        <w:jc w:val="center"/>
        <w:rPr>
          <w:rFonts w:ascii="Times New Roman" w:hAnsi="Times New Roman" w:cs="Times New Roman"/>
          <w:b/>
          <w:sz w:val="24"/>
          <w:szCs w:val="24"/>
        </w:rPr>
      </w:pPr>
      <w:r w:rsidRPr="00D609C6">
        <w:rPr>
          <w:rFonts w:ascii="Times New Roman" w:hAnsi="Times New Roman" w:cs="Times New Roman"/>
          <w:b/>
          <w:sz w:val="24"/>
          <w:szCs w:val="24"/>
          <w:lang w:eastAsia="ru-RU"/>
        </w:rPr>
        <w:t>2.6.1.</w:t>
      </w:r>
      <w:r w:rsidRPr="00D609C6">
        <w:rPr>
          <w:rFonts w:ascii="Times New Roman" w:hAnsi="Times New Roman" w:cs="Times New Roman"/>
          <w:b/>
          <w:sz w:val="24"/>
          <w:szCs w:val="24"/>
        </w:rPr>
        <w:t>Заявитель дополнительно к  документам, перечисленным в пункте 2.6 настоящего регламента,  представляет:</w:t>
      </w:r>
    </w:p>
    <w:p w:rsidR="0037116E" w:rsidRPr="008E456E"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0037116E" w:rsidRPr="008E456E">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документы, подтверждающие состав семьи</w:t>
      </w:r>
      <w:r w:rsidR="00561419" w:rsidRPr="008E456E">
        <w:rPr>
          <w:rFonts w:ascii="Times New Roman" w:hAnsi="Times New Roman" w:cs="Times New Roman"/>
          <w:sz w:val="24"/>
          <w:szCs w:val="24"/>
          <w:lang w:eastAsia="ru-RU"/>
        </w:rPr>
        <w:t xml:space="preserve"> </w:t>
      </w:r>
      <w:r w:rsidR="001E29F0"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для услуги п.1.2.1.</w:t>
      </w:r>
      <w:r w:rsidR="001E29F0" w:rsidRPr="008E456E">
        <w:rPr>
          <w:rFonts w:ascii="Times New Roman" w:hAnsi="Times New Roman" w:cs="Times New Roman"/>
          <w:sz w:val="24"/>
          <w:szCs w:val="24"/>
          <w:lang w:eastAsia="ru-RU"/>
        </w:rPr>
        <w:t>):</w:t>
      </w:r>
    </w:p>
    <w:p w:rsidR="00C41142" w:rsidRPr="008E456E"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7F1F36"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3)</w:t>
      </w:r>
      <w:r w:rsidR="00E628E9"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rPr>
        <w:t>в</w:t>
      </w:r>
      <w:r w:rsidRPr="008E456E">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8E456E">
        <w:rPr>
          <w:rFonts w:ascii="Times New Roman" w:hAnsi="Times New Roman" w:cs="Times New Roman"/>
          <w:sz w:val="24"/>
          <w:szCs w:val="24"/>
        </w:rPr>
        <w:t xml:space="preserve"> </w:t>
      </w:r>
      <w:r w:rsidRPr="008E456E">
        <w:rPr>
          <w:rFonts w:ascii="Times New Roman" w:hAnsi="Times New Roman" w:cs="Times New Roman"/>
          <w:sz w:val="24"/>
          <w:szCs w:val="24"/>
        </w:rPr>
        <w:t>решени</w:t>
      </w:r>
      <w:r w:rsidR="00C41142" w:rsidRPr="008E456E">
        <w:rPr>
          <w:rFonts w:ascii="Times New Roman" w:hAnsi="Times New Roman" w:cs="Times New Roman"/>
          <w:sz w:val="24"/>
          <w:szCs w:val="24"/>
        </w:rPr>
        <w:t>е</w:t>
      </w:r>
      <w:r w:rsidRPr="008E456E">
        <w:rPr>
          <w:rFonts w:ascii="Times New Roman" w:hAnsi="Times New Roman" w:cs="Times New Roman"/>
          <w:sz w:val="24"/>
          <w:szCs w:val="24"/>
        </w:rPr>
        <w:t xml:space="preserve"> суда об установлении факта проживания на территории </w:t>
      </w:r>
      <w:r w:rsidR="00252B29">
        <w:rPr>
          <w:rFonts w:ascii="Times New Roman" w:hAnsi="Times New Roman" w:cs="Times New Roman"/>
          <w:sz w:val="24"/>
          <w:szCs w:val="24"/>
        </w:rPr>
        <w:t xml:space="preserve">Красноборского городского поселения Тосненского района </w:t>
      </w:r>
      <w:r w:rsidRPr="008E456E">
        <w:rPr>
          <w:rFonts w:ascii="Times New Roman" w:hAnsi="Times New Roman" w:cs="Times New Roman"/>
          <w:sz w:val="24"/>
          <w:szCs w:val="24"/>
        </w:rPr>
        <w:t xml:space="preserve">Ленинградской области </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с отметкой о дате вступления его в законную силу</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E456E">
        <w:rPr>
          <w:rFonts w:ascii="Times New Roman" w:hAnsi="Times New Roman" w:cs="Times New Roman"/>
          <w:sz w:val="24"/>
          <w:szCs w:val="24"/>
        </w:rPr>
        <w:t>апостиль</w:t>
      </w:r>
      <w:proofErr w:type="spellEnd"/>
      <w:r w:rsidRPr="008E456E">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E456E">
        <w:rPr>
          <w:rFonts w:ascii="Times New Roman" w:hAnsi="Times New Roman" w:cs="Times New Roman"/>
          <w:sz w:val="24"/>
          <w:szCs w:val="24"/>
        </w:rPr>
        <w:t>случае</w:t>
      </w:r>
      <w:proofErr w:type="gramEnd"/>
      <w:r w:rsidRPr="008E456E">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8E456E"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8</w:t>
      </w:r>
      <w:r w:rsidR="00315F6B" w:rsidRPr="008E456E">
        <w:rPr>
          <w:rFonts w:ascii="Times New Roman" w:hAnsi="Times New Roman" w:cs="Times New Roman"/>
          <w:sz w:val="24"/>
          <w:szCs w:val="24"/>
        </w:rPr>
        <w:t xml:space="preserve">) </w:t>
      </w:r>
      <w:r w:rsidR="00E628E9" w:rsidRPr="008E456E">
        <w:rPr>
          <w:rFonts w:ascii="Times New Roman" w:hAnsi="Times New Roman" w:cs="Times New Roman"/>
          <w:sz w:val="24"/>
          <w:szCs w:val="24"/>
        </w:rPr>
        <w:t>п</w:t>
      </w:r>
      <w:r w:rsidR="00315F6B" w:rsidRPr="008E456E">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8E456E">
        <w:rPr>
          <w:rFonts w:ascii="Times New Roman" w:hAnsi="Times New Roman" w:cs="Times New Roman"/>
          <w:sz w:val="24"/>
          <w:szCs w:val="24"/>
        </w:rPr>
        <w:t>,</w:t>
      </w:r>
      <w:r w:rsidR="00315F6B" w:rsidRPr="008E456E">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8E456E">
        <w:rPr>
          <w:rFonts w:ascii="Times New Roman" w:hAnsi="Times New Roman" w:cs="Times New Roman"/>
          <w:sz w:val="24"/>
          <w:szCs w:val="24"/>
        </w:rPr>
        <w:t>муниципальной</w:t>
      </w:r>
      <w:r w:rsidR="00315F6B" w:rsidRPr="008E456E">
        <w:rPr>
          <w:rFonts w:ascii="Times New Roman" w:hAnsi="Times New Roman" w:cs="Times New Roman"/>
          <w:sz w:val="24"/>
          <w:szCs w:val="24"/>
        </w:rPr>
        <w:t xml:space="preserve"> услуги, а именно:</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proofErr w:type="gramStart"/>
      <w:r w:rsidRPr="008E456E">
        <w:rPr>
          <w:rFonts w:ascii="Times New Roman" w:hAnsi="Times New Roman" w:cs="Times New Roman"/>
          <w:sz w:val="24"/>
          <w:szCs w:val="24"/>
        </w:rPr>
        <w:t>а)</w:t>
      </w:r>
      <w:r w:rsidR="00AD0BD7" w:rsidRPr="008E456E">
        <w:rPr>
          <w:rFonts w:ascii="Times New Roman" w:hAnsi="Times New Roman" w:cs="Times New Roman"/>
          <w:sz w:val="24"/>
          <w:szCs w:val="24"/>
        </w:rPr>
        <w:t xml:space="preserve"> </w:t>
      </w:r>
      <w:r w:rsidRPr="008E456E">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E456E">
        <w:rPr>
          <w:rFonts w:ascii="Times New Roman" w:hAnsi="Times New Roman" w:cs="Times New Roman"/>
          <w:sz w:val="24"/>
          <w:szCs w:val="24"/>
        </w:rPr>
        <w:t>к</w:t>
      </w:r>
      <w:proofErr w:type="gramEnd"/>
      <w:r w:rsidRPr="008E456E">
        <w:rPr>
          <w:rFonts w:ascii="Times New Roman" w:hAnsi="Times New Roman" w:cs="Times New Roman"/>
          <w:sz w:val="24"/>
          <w:szCs w:val="24"/>
        </w:rPr>
        <w:t xml:space="preserve"> нотариальной: </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8E456E">
        <w:rPr>
          <w:rFonts w:ascii="Times New Roman" w:hAnsi="Times New Roman" w:cs="Times New Roman"/>
          <w:b/>
          <w:sz w:val="24"/>
          <w:szCs w:val="24"/>
        </w:rPr>
        <w:t xml:space="preserve"> информационного взаимодействия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2.7.</w:t>
      </w:r>
      <w:r w:rsidRPr="008E456E">
        <w:rPr>
          <w:rFonts w:ascii="Times New Roman" w:hAnsi="Times New Roman" w:cs="Times New Roman"/>
          <w:sz w:val="24"/>
          <w:szCs w:val="24"/>
        </w:rPr>
        <w:t xml:space="preserve"> ОМСУ в рамках </w:t>
      </w:r>
      <w:r w:rsidRPr="008E456E">
        <w:rPr>
          <w:rFonts w:ascii="Times New Roman" w:hAnsi="Times New Roman" w:cs="Times New Roman"/>
          <w:bCs/>
          <w:sz w:val="24"/>
          <w:szCs w:val="24"/>
        </w:rPr>
        <w:t xml:space="preserve">межведомственного информационного взаимодействия </w:t>
      </w:r>
      <w:r w:rsidRPr="008E456E">
        <w:rPr>
          <w:rFonts w:ascii="Times New Roman" w:hAnsi="Times New Roman" w:cs="Times New Roman"/>
          <w:sz w:val="24"/>
          <w:szCs w:val="24"/>
        </w:rPr>
        <w:t xml:space="preserve">для предоставления </w:t>
      </w:r>
      <w:r w:rsidR="00315F6B" w:rsidRPr="008E456E">
        <w:rPr>
          <w:rFonts w:ascii="Times New Roman" w:hAnsi="Times New Roman" w:cs="Times New Roman"/>
          <w:sz w:val="24"/>
          <w:szCs w:val="24"/>
        </w:rPr>
        <w:t>муниципальной</w:t>
      </w:r>
      <w:r w:rsidRPr="008E456E">
        <w:rPr>
          <w:rFonts w:ascii="Times New Roman" w:hAnsi="Times New Roman" w:cs="Times New Roman"/>
          <w:sz w:val="24"/>
          <w:szCs w:val="24"/>
        </w:rPr>
        <w:t xml:space="preserve"> услуги запрашивает следующие документы (сведения):</w:t>
      </w: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1) в органах </w:t>
      </w:r>
      <w:r w:rsidR="007F1F36" w:rsidRPr="008E456E">
        <w:rPr>
          <w:rFonts w:ascii="Times New Roman" w:hAnsi="Times New Roman" w:cs="Times New Roman"/>
          <w:sz w:val="24"/>
          <w:szCs w:val="24"/>
        </w:rPr>
        <w:t>внутренних дел</w:t>
      </w:r>
      <w:r w:rsidR="00C6551A" w:rsidRPr="008E456E">
        <w:rPr>
          <w:rFonts w:ascii="Times New Roman" w:hAnsi="Times New Roman" w:cs="Times New Roman"/>
          <w:sz w:val="24"/>
          <w:szCs w:val="24"/>
        </w:rPr>
        <w:t xml:space="preserve"> Российской Федерации</w:t>
      </w:r>
      <w:r w:rsidRPr="008E456E">
        <w:rPr>
          <w:rFonts w:ascii="Times New Roman" w:hAnsi="Times New Roman" w:cs="Times New Roman"/>
          <w:sz w:val="24"/>
          <w:szCs w:val="24"/>
        </w:rPr>
        <w:t>:</w:t>
      </w:r>
    </w:p>
    <w:p w:rsidR="00B65655" w:rsidRPr="008E456E"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8E456E" w:rsidRDefault="00C6551A"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8E456E">
        <w:rPr>
          <w:rFonts w:ascii="Times New Roman" w:hAnsi="Times New Roman" w:cs="Times New Roman"/>
          <w:sz w:val="24"/>
          <w:szCs w:val="24"/>
        </w:rPr>
        <w:t xml:space="preserve"> (представляется на заявителя и каждого из членов семьи)</w:t>
      </w:r>
      <w:r w:rsidR="00B65655" w:rsidRPr="008E456E">
        <w:rPr>
          <w:rFonts w:ascii="Times New Roman" w:hAnsi="Times New Roman" w:cs="Times New Roman"/>
          <w:sz w:val="24"/>
          <w:szCs w:val="24"/>
        </w:rPr>
        <w:t>;</w:t>
      </w:r>
    </w:p>
    <w:p w:rsidR="00095B46" w:rsidRPr="008E456E"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FD0EE7">
        <w:rPr>
          <w:rFonts w:ascii="Times New Roman" w:hAnsi="Times New Roman" w:cs="Times New Roman"/>
          <w:sz w:val="24"/>
          <w:szCs w:val="24"/>
          <w:shd w:val="clear" w:color="auto" w:fill="F7FAFC"/>
        </w:rPr>
        <w:t xml:space="preserve">- </w:t>
      </w:r>
      <w:r w:rsidR="00095B46" w:rsidRPr="00FD0EE7">
        <w:rPr>
          <w:rFonts w:ascii="Times New Roman" w:hAnsi="Times New Roman" w:cs="Times New Roman"/>
          <w:sz w:val="24"/>
          <w:szCs w:val="24"/>
          <w:shd w:val="clear" w:color="auto" w:fill="F7FAFC"/>
        </w:rPr>
        <w:t>выписка о транспортном средстве по владельцу</w:t>
      </w:r>
      <w:r w:rsidR="00051CBF" w:rsidRPr="00FD0EE7">
        <w:rPr>
          <w:rFonts w:ascii="Times New Roman" w:hAnsi="Times New Roman" w:cs="Times New Roman"/>
          <w:sz w:val="24"/>
          <w:szCs w:val="24"/>
          <w:shd w:val="clear" w:color="auto" w:fill="F7FAFC"/>
        </w:rPr>
        <w:t xml:space="preserve"> </w:t>
      </w:r>
      <w:r w:rsidRPr="00FD0EE7">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FD0EE7">
        <w:rPr>
          <w:rFonts w:ascii="Times New Roman" w:hAnsi="Times New Roman" w:cs="Times New Roman"/>
          <w:sz w:val="24"/>
          <w:szCs w:val="24"/>
          <w:shd w:val="clear" w:color="auto" w:fill="F7FAFC"/>
        </w:rPr>
        <w:t>;</w:t>
      </w:r>
    </w:p>
    <w:p w:rsidR="007B4050" w:rsidRDefault="00C6551A" w:rsidP="00D15283">
      <w:pPr>
        <w:pStyle w:val="ConsPlusNormal"/>
        <w:ind w:firstLine="708"/>
        <w:jc w:val="both"/>
        <w:rPr>
          <w:rFonts w:ascii="Times New Roman" w:hAnsi="Times New Roman" w:cs="Times New Roman"/>
          <w:sz w:val="24"/>
          <w:szCs w:val="24"/>
          <w:shd w:val="clear" w:color="auto" w:fill="F7FAFC"/>
        </w:rPr>
      </w:pPr>
      <w:r w:rsidRPr="008E456E">
        <w:rPr>
          <w:rFonts w:ascii="Times New Roman" w:hAnsi="Times New Roman" w:cs="Times New Roman"/>
          <w:sz w:val="24"/>
          <w:szCs w:val="24"/>
          <w:shd w:val="clear" w:color="auto" w:fill="F7FAFC"/>
        </w:rPr>
        <w:t xml:space="preserve">- </w:t>
      </w:r>
      <w:r w:rsidR="007F1F36" w:rsidRPr="008E456E">
        <w:rPr>
          <w:rFonts w:ascii="Times New Roman" w:hAnsi="Times New Roman" w:cs="Times New Roman"/>
          <w:sz w:val="24"/>
          <w:szCs w:val="24"/>
          <w:shd w:val="clear" w:color="auto" w:fill="F7FAFC"/>
        </w:rPr>
        <w:t>проверка соответствия фамильно-именной группы;</w:t>
      </w:r>
    </w:p>
    <w:p w:rsidR="00FD0EE7" w:rsidRPr="008E456E" w:rsidRDefault="00FD0EE7"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D0EE7">
        <w:rPr>
          <w:rFonts w:ascii="Times New Roman" w:hAnsi="Times New Roman" w:cs="Times New Roman"/>
          <w:sz w:val="24"/>
          <w:szCs w:val="24"/>
        </w:rPr>
        <w:t xml:space="preserve">2) в </w:t>
      </w:r>
      <w:r w:rsidR="009519FB" w:rsidRPr="00FD0EE7">
        <w:rPr>
          <w:rFonts w:ascii="Times New Roman" w:hAnsi="Times New Roman" w:cs="Times New Roman"/>
          <w:sz w:val="24"/>
          <w:szCs w:val="24"/>
        </w:rPr>
        <w:t>Ф</w:t>
      </w:r>
      <w:r w:rsidRPr="00FD0EE7">
        <w:rPr>
          <w:rFonts w:ascii="Times New Roman" w:hAnsi="Times New Roman" w:cs="Times New Roman"/>
          <w:sz w:val="24"/>
          <w:szCs w:val="24"/>
        </w:rPr>
        <w:t>онд</w:t>
      </w:r>
      <w:r w:rsidR="00C6551A" w:rsidRPr="00FD0EE7">
        <w:rPr>
          <w:rFonts w:ascii="Times New Roman" w:hAnsi="Times New Roman" w:cs="Times New Roman"/>
          <w:sz w:val="24"/>
          <w:szCs w:val="24"/>
        </w:rPr>
        <w:t>е</w:t>
      </w:r>
      <w:r w:rsidRPr="00FD0EE7">
        <w:rPr>
          <w:rFonts w:ascii="Times New Roman" w:hAnsi="Times New Roman" w:cs="Times New Roman"/>
          <w:sz w:val="24"/>
          <w:szCs w:val="24"/>
        </w:rPr>
        <w:t xml:space="preserve"> </w:t>
      </w:r>
      <w:r w:rsidR="009519FB" w:rsidRPr="00FD0EE7">
        <w:rPr>
          <w:rFonts w:ascii="Times New Roman" w:hAnsi="Times New Roman" w:cs="Times New Roman"/>
          <w:sz w:val="24"/>
          <w:szCs w:val="24"/>
        </w:rPr>
        <w:t xml:space="preserve">пенсионного и социального страхования  </w:t>
      </w:r>
      <w:r w:rsidRPr="00FD0EE7">
        <w:rPr>
          <w:rFonts w:ascii="Times New Roman" w:hAnsi="Times New Roman" w:cs="Times New Roman"/>
          <w:sz w:val="24"/>
          <w:szCs w:val="24"/>
        </w:rPr>
        <w:t>Российской Федерации: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 с</w:t>
      </w:r>
      <w:r w:rsidRPr="008E456E">
        <w:rPr>
          <w:rFonts w:ascii="Times New Roman" w:hAnsi="Times New Roman" w:cs="Times New Roman"/>
          <w:sz w:val="24"/>
          <w:szCs w:val="24"/>
          <w:lang w:eastAsia="ru-RU"/>
        </w:rPr>
        <w:t xml:space="preserve">ведения о данных лицевого счета по предоставленному страховому номеру </w:t>
      </w:r>
      <w:r w:rsidRPr="00FD0EE7">
        <w:rPr>
          <w:rFonts w:ascii="Times New Roman" w:hAnsi="Times New Roman" w:cs="Times New Roman"/>
          <w:sz w:val="24"/>
          <w:szCs w:val="24"/>
          <w:lang w:eastAsia="ru-RU"/>
        </w:rPr>
        <w:t>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C6551A" w:rsidP="00C6551A">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w:t>
      </w:r>
      <w:r w:rsidRPr="008E456E">
        <w:rPr>
          <w:rFonts w:ascii="Times New Roman" w:hAnsi="Times New Roman" w:cs="Times New Roman"/>
          <w:sz w:val="24"/>
          <w:szCs w:val="24"/>
        </w:rPr>
        <w:t>ах</w:t>
      </w:r>
      <w:r w:rsidR="00B65655" w:rsidRPr="008E456E">
        <w:rPr>
          <w:rFonts w:ascii="Times New Roman" w:hAnsi="Times New Roman" w:cs="Times New Roman"/>
          <w:sz w:val="24"/>
          <w:szCs w:val="24"/>
        </w:rPr>
        <w:t xml:space="preserve"> назначения пенсии;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размере пенсии и иных выплатах;</w:t>
      </w:r>
    </w:p>
    <w:p w:rsidR="00C6551A" w:rsidRPr="008E456E" w:rsidRDefault="00C6551A" w:rsidP="00C6551A">
      <w:pPr>
        <w:pStyle w:val="ConsPlusNormal"/>
        <w:ind w:firstLine="708"/>
        <w:jc w:val="both"/>
        <w:rPr>
          <w:rFonts w:ascii="Times New Roman" w:hAnsi="Times New Roman" w:cs="Times New Roman"/>
          <w:sz w:val="24"/>
          <w:szCs w:val="24"/>
        </w:rPr>
      </w:pPr>
      <w:r w:rsidRPr="00FD0EE7">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8E456E" w:rsidRDefault="00C6551A" w:rsidP="00C6551A">
      <w:pPr>
        <w:pStyle w:val="ConsPlusNormal"/>
        <w:ind w:firstLine="708"/>
        <w:jc w:val="both"/>
        <w:rPr>
          <w:rFonts w:ascii="Times New Roman" w:hAnsi="Times New Roman" w:cs="Times New Roman"/>
          <w:i/>
          <w:sz w:val="24"/>
          <w:szCs w:val="24"/>
        </w:rPr>
      </w:pPr>
      <w:r w:rsidRPr="00FD0EE7">
        <w:rPr>
          <w:rFonts w:ascii="Times New Roman" w:hAnsi="Times New Roman" w:cs="Times New Roman"/>
          <w:sz w:val="24"/>
          <w:szCs w:val="24"/>
        </w:rPr>
        <w:t>для лиц старше 18 лет</w:t>
      </w:r>
      <w:r w:rsidR="007B4050" w:rsidRPr="00FD0EE7">
        <w:rPr>
          <w:rFonts w:ascii="Times New Roman" w:hAnsi="Times New Roman" w:cs="Times New Roman"/>
          <w:i/>
          <w:sz w:val="24"/>
          <w:szCs w:val="24"/>
        </w:rPr>
        <w:t xml:space="preserve"> </w:t>
      </w:r>
      <w:r w:rsidR="007B4050" w:rsidRPr="00FD0E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i/>
          <w:sz w:val="24"/>
          <w:szCs w:val="24"/>
        </w:rPr>
        <w:t>:</w:t>
      </w:r>
    </w:p>
    <w:p w:rsidR="007B4050" w:rsidRPr="008E456E"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трудовой деятельности в формате структуры данных</w:t>
      </w:r>
      <w:r w:rsidR="007B4050" w:rsidRPr="008E456E">
        <w:rPr>
          <w:rFonts w:ascii="Times New Roman" w:hAnsi="Times New Roman" w:cs="Times New Roman"/>
          <w:sz w:val="24"/>
          <w:szCs w:val="24"/>
        </w:rPr>
        <w:t>;</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w:t>
      </w:r>
      <w:r w:rsidR="00C6551A" w:rsidRPr="008E456E">
        <w:rPr>
          <w:rFonts w:ascii="Times New Roman" w:hAnsi="Times New Roman" w:cs="Times New Roman"/>
          <w:sz w:val="24"/>
          <w:szCs w:val="24"/>
        </w:rPr>
        <w:t xml:space="preserve"> </w:t>
      </w:r>
      <w:r w:rsidRPr="008E456E">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0EE7">
        <w:rPr>
          <w:rFonts w:ascii="Times New Roman" w:hAnsi="Times New Roman" w:cs="Times New Roman"/>
          <w:sz w:val="24"/>
          <w:szCs w:val="24"/>
          <w:lang w:eastAsia="ru-RU"/>
        </w:rPr>
        <w:t>- документы (сведения) о сумме выплат застрахованному лицу;</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3</w:t>
      </w:r>
      <w:r w:rsidR="00B65655" w:rsidRPr="008E456E">
        <w:rPr>
          <w:rFonts w:ascii="Times New Roman" w:hAnsi="Times New Roman" w:cs="Times New Roman"/>
          <w:sz w:val="24"/>
          <w:szCs w:val="24"/>
        </w:rPr>
        <w:t xml:space="preserve">) в органе, осуществляющем пенсионное обеспечение (за исключением </w:t>
      </w:r>
      <w:r w:rsidR="009519FB" w:rsidRPr="008E456E">
        <w:rPr>
          <w:rFonts w:ascii="Times New Roman" w:hAnsi="Times New Roman" w:cs="Times New Roman"/>
          <w:sz w:val="24"/>
          <w:szCs w:val="24"/>
        </w:rPr>
        <w:t>Фонда п</w:t>
      </w:r>
      <w:r w:rsidR="00B65655" w:rsidRPr="008E456E">
        <w:rPr>
          <w:rFonts w:ascii="Times New Roman" w:hAnsi="Times New Roman" w:cs="Times New Roman"/>
          <w:sz w:val="24"/>
          <w:szCs w:val="24"/>
        </w:rPr>
        <w:t>енсионного</w:t>
      </w:r>
      <w:r w:rsidR="009519FB" w:rsidRPr="008E456E">
        <w:rPr>
          <w:rFonts w:ascii="Times New Roman" w:hAnsi="Times New Roman" w:cs="Times New Roman"/>
          <w:sz w:val="24"/>
          <w:szCs w:val="24"/>
        </w:rPr>
        <w:t xml:space="preserve"> и социального страхования Российской Федерации</w:t>
      </w:r>
      <w:r w:rsidR="00B65655" w:rsidRPr="008E456E">
        <w:rPr>
          <w:rFonts w:ascii="Times New Roman" w:hAnsi="Times New Roman" w:cs="Times New Roman"/>
          <w:sz w:val="24"/>
          <w:szCs w:val="24"/>
        </w:rPr>
        <w:t>):</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сроков назначения пенсии;</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4</w:t>
      </w:r>
      <w:r w:rsidR="00B65655"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8E456E">
        <w:rPr>
          <w:rFonts w:ascii="Times New Roman" w:hAnsi="Times New Roman" w:cs="Times New Roman"/>
          <w:sz w:val="24"/>
          <w:szCs w:val="24"/>
        </w:rPr>
        <w:t>:</w:t>
      </w:r>
    </w:p>
    <w:p w:rsidR="007B4050" w:rsidRPr="00FD0EE7"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50D95">
        <w:rPr>
          <w:rFonts w:ascii="Times New Roman" w:hAnsi="Times New Roman" w:cs="Times New Roman"/>
          <w:sz w:val="24"/>
          <w:szCs w:val="24"/>
        </w:rPr>
        <w:t>для лиц старше 18 лет;</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 </w:t>
      </w:r>
      <w:r w:rsidR="00B65655" w:rsidRPr="008E456E">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8E456E">
        <w:rPr>
          <w:rFonts w:ascii="Times New Roman" w:hAnsi="Times New Roman" w:cs="Times New Roman"/>
          <w:sz w:val="24"/>
          <w:szCs w:val="24"/>
        </w:rPr>
        <w:t>муниципальной</w:t>
      </w:r>
      <w:r w:rsidR="00B65655" w:rsidRPr="008E456E">
        <w:rPr>
          <w:rFonts w:ascii="Times New Roman" w:hAnsi="Times New Roman" w:cs="Times New Roman"/>
          <w:sz w:val="24"/>
          <w:szCs w:val="24"/>
        </w:rPr>
        <w:t xml:space="preserve"> услугой, признанными в официальном порядке безработными;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постановке заявителя </w:t>
      </w:r>
      <w:proofErr w:type="gramStart"/>
      <w:r w:rsidR="00B65655" w:rsidRPr="008E456E">
        <w:rPr>
          <w:rFonts w:ascii="Times New Roman" w:hAnsi="Times New Roman" w:cs="Times New Roman"/>
          <w:sz w:val="24"/>
          <w:szCs w:val="24"/>
        </w:rPr>
        <w:t>и(</w:t>
      </w:r>
      <w:proofErr w:type="gramEnd"/>
      <w:r w:rsidR="00B65655" w:rsidRPr="008E456E">
        <w:rPr>
          <w:rFonts w:ascii="Times New Roman" w:hAnsi="Times New Roman" w:cs="Times New Roman"/>
          <w:sz w:val="24"/>
          <w:szCs w:val="24"/>
        </w:rPr>
        <w:t>или) членов его семьи на учет в качестве безработного в целях поиска работы;</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5</w:t>
      </w:r>
      <w:r w:rsidR="00B65655" w:rsidRPr="008E456E">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рождения;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заключения брака;</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смерти;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государственной регистрации перемены имени;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расторжения брака;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установления отцовства;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опеке и родительских правах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w:t>
      </w:r>
      <w:proofErr w:type="gramStart"/>
      <w:r w:rsidRPr="008E456E">
        <w:rPr>
          <w:rFonts w:ascii="Times New Roman" w:hAnsi="Times New Roman" w:cs="Times New Roman"/>
          <w:sz w:val="24"/>
          <w:szCs w:val="24"/>
        </w:rPr>
        <w:t>недееспособным</w:t>
      </w:r>
      <w:proofErr w:type="gramEnd"/>
      <w:r w:rsidRPr="008E456E">
        <w:rPr>
          <w:rFonts w:ascii="Times New Roman" w:hAnsi="Times New Roman" w:cs="Times New Roman"/>
          <w:sz w:val="24"/>
          <w:szCs w:val="24"/>
        </w:rPr>
        <w:t xml:space="preserve">; </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37116E" w:rsidRPr="008E456E">
        <w:rPr>
          <w:rFonts w:ascii="Times New Roman" w:hAnsi="Times New Roman" w:cs="Times New Roman"/>
          <w:sz w:val="24"/>
          <w:szCs w:val="24"/>
          <w:lang w:eastAsia="ru-RU"/>
        </w:rPr>
        <w:t>с</w:t>
      </w:r>
      <w:r w:rsidRPr="008E456E">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8E456E"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6</w:t>
      </w:r>
      <w:r w:rsidR="00B65655" w:rsidRPr="008E456E">
        <w:rPr>
          <w:rFonts w:ascii="Times New Roman" w:hAnsi="Times New Roman" w:cs="Times New Roman"/>
          <w:sz w:val="24"/>
          <w:szCs w:val="24"/>
        </w:rPr>
        <w:t>) в органе Федеральной налоговой службы:</w:t>
      </w:r>
    </w:p>
    <w:p w:rsidR="007B4050" w:rsidRPr="00FD0EE7"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985815" w:rsidRPr="00FD0EE7">
        <w:rPr>
          <w:rFonts w:ascii="Times New Roman" w:hAnsi="Times New Roman" w:cs="Times New Roman"/>
          <w:sz w:val="24"/>
          <w:szCs w:val="24"/>
        </w:rPr>
        <w:t>информация</w:t>
      </w:r>
      <w:r w:rsidR="00B65655" w:rsidRPr="00FD0EE7">
        <w:rPr>
          <w:rFonts w:ascii="Times New Roman" w:hAnsi="Times New Roman" w:cs="Times New Roman"/>
          <w:sz w:val="24"/>
          <w:szCs w:val="24"/>
        </w:rPr>
        <w:t xml:space="preserve"> о</w:t>
      </w:r>
      <w:r w:rsidRPr="00FD0EE7">
        <w:rPr>
          <w:rFonts w:ascii="Times New Roman" w:hAnsi="Times New Roman" w:cs="Times New Roman"/>
          <w:sz w:val="24"/>
          <w:szCs w:val="24"/>
        </w:rPr>
        <w:t xml:space="preserve"> суммах выплаченных физическому лицу процентов по вкладам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сведения из декларации о доходах физических лиц 3-НДФЛ;</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справка о доходах и налогах физического лица;</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об ИНН физического лица на основании </w:t>
      </w:r>
      <w:r w:rsidRPr="008E456E">
        <w:rPr>
          <w:rFonts w:ascii="Times New Roman" w:hAnsi="Times New Roman" w:cs="Times New Roman"/>
          <w:sz w:val="24"/>
          <w:szCs w:val="24"/>
        </w:rPr>
        <w:t>полных паспортных данных</w:t>
      </w:r>
      <w:r w:rsidR="00B65655" w:rsidRPr="008E456E">
        <w:rPr>
          <w:rFonts w:ascii="Times New Roman" w:hAnsi="Times New Roman" w:cs="Times New Roman"/>
          <w:sz w:val="24"/>
          <w:szCs w:val="24"/>
        </w:rPr>
        <w:t>;</w:t>
      </w:r>
    </w:p>
    <w:p w:rsidR="00F12A97" w:rsidRPr="008E456E" w:rsidRDefault="00F12A97"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8E456E">
        <w:rPr>
          <w:rFonts w:ascii="Times New Roman" w:hAnsi="Times New Roman" w:cs="Times New Roman"/>
          <w:sz w:val="24"/>
          <w:szCs w:val="24"/>
          <w:shd w:val="clear" w:color="auto" w:fill="F7FAFC"/>
        </w:rPr>
        <w:t>о</w:t>
      </w:r>
      <w:proofErr w:type="gramEnd"/>
      <w:r w:rsidRPr="008E456E">
        <w:rPr>
          <w:rFonts w:ascii="Times New Roman" w:hAnsi="Times New Roman" w:cs="Times New Roman"/>
          <w:sz w:val="24"/>
          <w:szCs w:val="24"/>
          <w:shd w:val="clear" w:color="auto" w:fill="F7FAFC"/>
        </w:rPr>
        <w:t xml:space="preserve"> их владельцах в ФНС России</w:t>
      </w:r>
      <w:r w:rsidR="00051CBF" w:rsidRPr="008E456E">
        <w:rPr>
          <w:rFonts w:ascii="Times New Roman" w:hAnsi="Times New Roman" w:cs="Times New Roman"/>
          <w:sz w:val="24"/>
          <w:szCs w:val="24"/>
        </w:rPr>
        <w:t>;</w:t>
      </w:r>
    </w:p>
    <w:p w:rsidR="00740A6D" w:rsidRPr="008E456E"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7</w:t>
      </w:r>
      <w:r w:rsidR="00B65655" w:rsidRPr="008E456E">
        <w:rPr>
          <w:rFonts w:ascii="Times New Roman" w:hAnsi="Times New Roman" w:cs="Times New Roman"/>
          <w:sz w:val="24"/>
          <w:szCs w:val="24"/>
        </w:rPr>
        <w:t>) в органе Федеральной службы судебных приставов:</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нахождении должника по алиментным обязательствам в </w:t>
      </w:r>
      <w:r w:rsidRPr="008E456E">
        <w:rPr>
          <w:rFonts w:ascii="Times New Roman" w:hAnsi="Times New Roman" w:cs="Times New Roman"/>
          <w:sz w:val="24"/>
          <w:szCs w:val="24"/>
        </w:rPr>
        <w:t>исполнительно-процессуальном розыске</w:t>
      </w:r>
      <w:r w:rsidR="00B65655" w:rsidRPr="008E456E">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FD0EE7">
        <w:rPr>
          <w:rFonts w:ascii="Times New Roman" w:hAnsi="Times New Roman" w:cs="Times New Roman"/>
          <w:sz w:val="24"/>
          <w:szCs w:val="24"/>
        </w:rPr>
        <w:t>ржание несовершеннолетних детей</w:t>
      </w:r>
      <w:r w:rsidRPr="00FD0EE7">
        <w:rPr>
          <w:rFonts w:ascii="Times New Roman" w:hAnsi="Times New Roman" w:cs="Times New Roman"/>
          <w:sz w:val="24"/>
          <w:szCs w:val="24"/>
        </w:rPr>
        <w:t xml:space="preserve"> </w:t>
      </w:r>
      <w:r w:rsidR="00051CBF" w:rsidRPr="00FD0EE7">
        <w:rPr>
          <w:rFonts w:ascii="Times New Roman" w:hAnsi="Times New Roman" w:cs="Times New Roman"/>
          <w:sz w:val="24"/>
          <w:szCs w:val="24"/>
        </w:rPr>
        <w:t>(</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FD0EE7">
        <w:rPr>
          <w:rFonts w:ascii="Times New Roman" w:hAnsi="Times New Roman" w:cs="Times New Roman"/>
          <w:sz w:val="24"/>
          <w:szCs w:val="24"/>
        </w:rPr>
        <w:t xml:space="preserve">нительного документа взыскателю </w:t>
      </w:r>
      <w:r w:rsidR="00740A6D"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8E456E">
        <w:rPr>
          <w:rFonts w:ascii="Times New Roman" w:hAnsi="Times New Roman" w:cs="Times New Roman"/>
          <w:sz w:val="24"/>
          <w:szCs w:val="24"/>
        </w:rPr>
        <w:t xml:space="preserve">  </w:t>
      </w:r>
    </w:p>
    <w:p w:rsidR="00740A6D"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8</w:t>
      </w:r>
      <w:r w:rsidR="00B65655" w:rsidRPr="008E456E">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 жилищный документ;</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w:t>
      </w:r>
      <w:r w:rsidRPr="00FD0EE7">
        <w:rPr>
          <w:rFonts w:ascii="Times New Roman" w:hAnsi="Times New Roman" w:cs="Times New Roman"/>
          <w:sz w:val="24"/>
          <w:szCs w:val="24"/>
          <w:lang w:eastAsia="ru-RU"/>
        </w:rPr>
        <w:t>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8E456E" w:rsidRDefault="00315F6B"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740A6D" w:rsidRPr="008E456E">
        <w:rPr>
          <w:rFonts w:ascii="Times New Roman" w:hAnsi="Times New Roman" w:cs="Times New Roman"/>
          <w:sz w:val="24"/>
          <w:szCs w:val="24"/>
          <w:lang w:eastAsia="ru-RU"/>
        </w:rPr>
        <w:t>2</w:t>
      </w:r>
      <w:r w:rsidR="002765A1"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в органах  государственной власти Российской Федерации,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государственной власти Ленинградской области или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местного самоуправления Ленинградской области:</w:t>
      </w:r>
    </w:p>
    <w:p w:rsidR="004A4AEC" w:rsidRPr="008E456E" w:rsidRDefault="00315F6B" w:rsidP="00D15283">
      <w:pPr>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4A4AEC" w:rsidRPr="008E456E">
        <w:rPr>
          <w:rFonts w:ascii="Times New Roman" w:hAnsi="Times New Roman" w:cs="Times New Roman"/>
          <w:sz w:val="24"/>
          <w:szCs w:val="24"/>
        </w:rPr>
        <w:tab/>
      </w:r>
      <w:proofErr w:type="gramStart"/>
      <w:r w:rsidR="00740A6D" w:rsidRPr="00FD0EE7">
        <w:rPr>
          <w:rFonts w:ascii="Times New Roman" w:hAnsi="Times New Roman" w:cs="Times New Roman"/>
          <w:sz w:val="24"/>
          <w:szCs w:val="24"/>
        </w:rPr>
        <w:t xml:space="preserve">- </w:t>
      </w:r>
      <w:r w:rsidR="002C1C40" w:rsidRPr="00FD0EE7">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FD0EE7">
        <w:rPr>
          <w:rFonts w:ascii="Times New Roman" w:hAnsi="Times New Roman" w:cs="Times New Roman"/>
          <w:sz w:val="24"/>
          <w:szCs w:val="24"/>
          <w:lang w:eastAsia="ru-RU"/>
        </w:rPr>
        <w:t xml:space="preserve"> ст. 57 Жилищного кодекса РФ)</w:t>
      </w:r>
      <w:r w:rsidR="00740A6D" w:rsidRPr="00FD0EE7">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FD0EE7">
        <w:rPr>
          <w:rFonts w:ascii="Times New Roman" w:hAnsi="Times New Roman" w:cs="Times New Roman"/>
          <w:sz w:val="24"/>
          <w:szCs w:val="24"/>
          <w:lang w:eastAsia="ru-RU"/>
        </w:rPr>
        <w:t xml:space="preserve"> </w:t>
      </w:r>
      <w:proofErr w:type="gramStart"/>
      <w:r w:rsidR="00740A6D" w:rsidRPr="00FD0EE7">
        <w:rPr>
          <w:rFonts w:ascii="Times New Roman" w:hAnsi="Times New Roman" w:cs="Times New Roman"/>
          <w:sz w:val="24"/>
          <w:szCs w:val="24"/>
          <w:lang w:eastAsia="ru-RU"/>
        </w:rPr>
        <w:t>носителе</w:t>
      </w:r>
      <w:proofErr w:type="gramEnd"/>
      <w:r w:rsidR="00740A6D" w:rsidRPr="00FD0EE7">
        <w:rPr>
          <w:rFonts w:ascii="Times New Roman" w:hAnsi="Times New Roman" w:cs="Times New Roman"/>
          <w:sz w:val="24"/>
          <w:szCs w:val="24"/>
          <w:lang w:eastAsia="ru-RU"/>
        </w:rPr>
        <w:t>)</w:t>
      </w:r>
      <w:r w:rsidR="004A4AEC" w:rsidRPr="00FD0EE7">
        <w:rPr>
          <w:rFonts w:ascii="Times New Roman" w:hAnsi="Times New Roman" w:cs="Times New Roman"/>
          <w:sz w:val="24"/>
          <w:szCs w:val="24"/>
          <w:lang w:eastAsia="ru-RU"/>
        </w:rPr>
        <w:t>;</w:t>
      </w:r>
      <w:r w:rsidR="004A4AEC" w:rsidRPr="008E456E">
        <w:rPr>
          <w:rFonts w:ascii="Times New Roman" w:hAnsi="Times New Roman" w:cs="Times New Roman"/>
          <w:sz w:val="24"/>
          <w:szCs w:val="24"/>
          <w:lang w:eastAsia="ru-RU"/>
        </w:rPr>
        <w:t xml:space="preserve"> </w:t>
      </w:r>
    </w:p>
    <w:p w:rsidR="002C1C40" w:rsidRPr="008E456E" w:rsidRDefault="000117FF"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8052F6" w:rsidRPr="008E456E">
        <w:rPr>
          <w:rFonts w:ascii="Times New Roman" w:hAnsi="Times New Roman" w:cs="Times New Roman"/>
          <w:sz w:val="24"/>
          <w:szCs w:val="24"/>
          <w:lang w:eastAsia="ru-RU"/>
        </w:rPr>
        <w:t>д</w:t>
      </w:r>
      <w:r w:rsidR="002C1C40" w:rsidRPr="008E456E">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8E456E"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FD0EE7">
        <w:rPr>
          <w:rFonts w:ascii="Times New Roman" w:hAnsi="Times New Roman" w:cs="Times New Roman"/>
          <w:sz w:val="24"/>
          <w:szCs w:val="24"/>
          <w:lang w:eastAsia="ru-RU"/>
        </w:rPr>
        <w:t xml:space="preserve">- </w:t>
      </w:r>
      <w:r w:rsidR="002C1C40" w:rsidRPr="00FD0EE7">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D0EE7">
        <w:rPr>
          <w:rFonts w:ascii="Times New Roman" w:hAnsi="Times New Roman" w:cs="Times New Roman"/>
          <w:sz w:val="24"/>
          <w:szCs w:val="24"/>
          <w:lang w:eastAsia="ru-RU"/>
        </w:rPr>
        <w:t>(</w:t>
      </w:r>
      <w:r w:rsidR="002C1C40" w:rsidRPr="00FD0EE7">
        <w:rPr>
          <w:rFonts w:ascii="Times New Roman" w:hAnsi="Times New Roman" w:cs="Times New Roman"/>
          <w:sz w:val="24"/>
          <w:szCs w:val="24"/>
          <w:lang w:eastAsia="ru-RU"/>
        </w:rPr>
        <w:t>представляе</w:t>
      </w:r>
      <w:r w:rsidRPr="00FD0EE7">
        <w:rPr>
          <w:rFonts w:ascii="Times New Roman" w:hAnsi="Times New Roman" w:cs="Times New Roman"/>
          <w:sz w:val="24"/>
          <w:szCs w:val="24"/>
          <w:lang w:eastAsia="ru-RU"/>
        </w:rPr>
        <w:t>тся</w:t>
      </w:r>
      <w:r w:rsidR="002C1C40" w:rsidRPr="00FD0EE7">
        <w:rPr>
          <w:rFonts w:ascii="Times New Roman" w:hAnsi="Times New Roman" w:cs="Times New Roman"/>
          <w:sz w:val="24"/>
          <w:szCs w:val="24"/>
          <w:lang w:eastAsia="ru-RU"/>
        </w:rPr>
        <w:t xml:space="preserve"> на заявителя и каждого из членов его семьи</w:t>
      </w:r>
      <w:r w:rsidRPr="00FD0EE7">
        <w:rPr>
          <w:rFonts w:ascii="Times New Roman" w:hAnsi="Times New Roman" w:cs="Times New Roman"/>
          <w:sz w:val="24"/>
          <w:szCs w:val="24"/>
          <w:lang w:eastAsia="ru-RU"/>
        </w:rPr>
        <w:t>) (п</w:t>
      </w:r>
      <w:r w:rsidR="00B65655" w:rsidRPr="00FD0EE7">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FD0EE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FD0EE7">
        <w:rPr>
          <w:rFonts w:ascii="Times New Roman" w:hAnsi="Times New Roman" w:cs="Times New Roman"/>
          <w:sz w:val="24"/>
          <w:szCs w:val="24"/>
        </w:rPr>
        <w:t xml:space="preserve"> области,  </w:t>
      </w:r>
      <w:r w:rsidR="00B65655" w:rsidRPr="00FD0EE7">
        <w:rPr>
          <w:rFonts w:ascii="Times New Roman" w:hAnsi="Times New Roman" w:cs="Times New Roman"/>
          <w:bCs/>
          <w:sz w:val="24"/>
          <w:szCs w:val="24"/>
        </w:rPr>
        <w:t>д</w:t>
      </w:r>
      <w:r w:rsidR="00B65655" w:rsidRPr="00FD0EE7">
        <w:rPr>
          <w:rFonts w:ascii="Times New Roman" w:hAnsi="Times New Roman" w:cs="Times New Roman"/>
          <w:sz w:val="24"/>
          <w:szCs w:val="24"/>
        </w:rPr>
        <w:t>окументы (сведения) запра</w:t>
      </w:r>
      <w:r w:rsidR="002C1C40" w:rsidRPr="00FD0EE7">
        <w:rPr>
          <w:rFonts w:ascii="Times New Roman" w:hAnsi="Times New Roman" w:cs="Times New Roman"/>
          <w:sz w:val="24"/>
          <w:szCs w:val="24"/>
        </w:rPr>
        <w:t>шиваются  на бумажном носителе</w:t>
      </w:r>
      <w:r w:rsidRPr="00FD0EE7">
        <w:rPr>
          <w:rFonts w:ascii="Times New Roman" w:hAnsi="Times New Roman" w:cs="Times New Roman"/>
          <w:sz w:val="24"/>
          <w:szCs w:val="24"/>
        </w:rPr>
        <w:t>)</w:t>
      </w:r>
      <w:r w:rsidR="002C1C40" w:rsidRPr="00FD0EE7">
        <w:rPr>
          <w:rFonts w:ascii="Times New Roman" w:hAnsi="Times New Roman" w:cs="Times New Roman"/>
          <w:sz w:val="24"/>
          <w:szCs w:val="24"/>
        </w:rPr>
        <w:t>.</w:t>
      </w:r>
    </w:p>
    <w:p w:rsidR="00D609C6" w:rsidRDefault="00D609C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3558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2.7.1. Заявитель вправе представить до</w:t>
      </w:r>
      <w:r w:rsidR="00E3558A" w:rsidRPr="008E456E">
        <w:rPr>
          <w:rFonts w:ascii="Times New Roman" w:hAnsi="Times New Roman" w:cs="Times New Roman"/>
          <w:sz w:val="24"/>
          <w:szCs w:val="24"/>
          <w:lang w:eastAsia="ru-RU"/>
        </w:rPr>
        <w:t>кументы (сведения), указанные в п</w:t>
      </w:r>
      <w:r w:rsidRPr="008E456E">
        <w:rPr>
          <w:rFonts w:ascii="Times New Roman" w:hAnsi="Times New Roman" w:cs="Times New Roman"/>
          <w:sz w:val="24"/>
          <w:szCs w:val="24"/>
          <w:lang w:eastAsia="ru-RU"/>
        </w:rPr>
        <w:t>ункте 2.7 настоящего регламента, по собственной инициативе.</w:t>
      </w:r>
      <w:ins w:id="3" w:author="Олеся Евгеньевна Кравцова" w:date="2022-02-16T12:06:00Z">
        <w:r w:rsidR="00774B8A" w:rsidRPr="008E456E">
          <w:rPr>
            <w:rFonts w:ascii="Times New Roman" w:hAnsi="Times New Roman" w:cs="Times New Roman"/>
            <w:sz w:val="24"/>
            <w:szCs w:val="24"/>
            <w:lang w:eastAsia="ru-RU"/>
          </w:rPr>
          <w:t xml:space="preserve"> </w:t>
        </w:r>
      </w:ins>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w:t>
      </w:r>
      <w:r w:rsidR="00E65433"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DD3A8F">
        <w:rPr>
          <w:rFonts w:ascii="Times New Roman" w:hAnsi="Times New Roman" w:cs="Times New Roman"/>
          <w:sz w:val="24"/>
          <w:szCs w:val="24"/>
          <w:lang w:eastAsia="ru-RU"/>
        </w:rPr>
        <w:t>муниципальную</w:t>
      </w:r>
      <w:r w:rsidRPr="008E456E">
        <w:rPr>
          <w:rFonts w:ascii="Times New Roman"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8E456E">
          <w:rPr>
            <w:rFonts w:ascii="Times New Roman" w:hAnsi="Times New Roman" w:cs="Times New Roman"/>
            <w:sz w:val="24"/>
            <w:szCs w:val="24"/>
            <w:lang w:eastAsia="ru-RU"/>
          </w:rPr>
          <w:t>части 6 статьи 7</w:t>
        </w:r>
      </w:hyperlink>
      <w:r w:rsidRPr="008E456E">
        <w:rPr>
          <w:rFonts w:ascii="Times New Roman" w:hAnsi="Times New Roman" w:cs="Times New Roman"/>
          <w:sz w:val="24"/>
          <w:szCs w:val="24"/>
          <w:lang w:eastAsia="ru-RU"/>
        </w:rPr>
        <w:t xml:space="preserve"> Федерального закона от 27 июля 2010 года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8E456E">
          <w:rPr>
            <w:rFonts w:ascii="Times New Roman" w:hAnsi="Times New Roman" w:cs="Times New Roman"/>
            <w:sz w:val="24"/>
            <w:szCs w:val="24"/>
            <w:lang w:eastAsia="ru-RU"/>
          </w:rPr>
          <w:t>части 1 статьи 9</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либо в предоставлении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за исключением случаев, предусмотренных </w:t>
      </w:r>
      <w:hyperlink r:id="rId18" w:history="1">
        <w:r w:rsidRPr="008E456E">
          <w:rPr>
            <w:rFonts w:ascii="Times New Roman" w:hAnsi="Times New Roman" w:cs="Times New Roman"/>
            <w:sz w:val="24"/>
            <w:szCs w:val="24"/>
            <w:lang w:eastAsia="ru-RU"/>
          </w:rPr>
          <w:t>пунктом 4 части 1 статьи 7</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A5A82" w:rsidRPr="008E456E"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E456E">
          <w:rPr>
            <w:rFonts w:ascii="Times New Roman" w:hAnsi="Times New Roman" w:cs="Times New Roman"/>
            <w:sz w:val="24"/>
            <w:szCs w:val="24"/>
            <w:lang w:eastAsia="ru-RU"/>
          </w:rPr>
          <w:t>пунктом 7.2 части 1 статьи 16</w:t>
        </w:r>
      </w:hyperlink>
      <w:r w:rsidRPr="008E456E">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E456E">
        <w:rPr>
          <w:rFonts w:ascii="Times New Roman" w:hAnsi="Times New Roman" w:cs="Times New Roman"/>
          <w:sz w:val="24"/>
          <w:szCs w:val="24"/>
          <w:lang w:eastAsia="ru-RU"/>
        </w:rPr>
        <w:t>запрос</w:t>
      </w:r>
      <w:proofErr w:type="gramEnd"/>
      <w:r w:rsidRPr="008E456E">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456E">
        <w:rPr>
          <w:rFonts w:ascii="Times New Roman" w:hAnsi="Times New Roman" w:cs="Times New Roman"/>
          <w:sz w:val="24"/>
          <w:szCs w:val="24"/>
          <w:lang w:eastAsia="ru-RU"/>
        </w:rPr>
        <w:t xml:space="preserve"> заявителя о проведенных мероприятиях.</w:t>
      </w:r>
    </w:p>
    <w:p w:rsidR="008052F6" w:rsidRPr="008E456E" w:rsidRDefault="008052F6" w:rsidP="00D15283">
      <w:pPr>
        <w:pStyle w:val="ConsPlusTitle"/>
        <w:jc w:val="center"/>
      </w:pPr>
    </w:p>
    <w:p w:rsidR="008F7F16" w:rsidRPr="008E456E" w:rsidRDefault="008F7F16" w:rsidP="00D15283">
      <w:pPr>
        <w:pStyle w:val="ConsPlusTitle"/>
        <w:jc w:val="center"/>
      </w:pPr>
      <w:r w:rsidRPr="008E456E">
        <w:t>Исчерпывающий перечень оснований для приостановления</w:t>
      </w:r>
    </w:p>
    <w:p w:rsidR="008F7F16" w:rsidRPr="008E456E" w:rsidRDefault="008F7F16" w:rsidP="00D15283">
      <w:pPr>
        <w:pStyle w:val="ConsPlusTitle"/>
        <w:jc w:val="center"/>
      </w:pPr>
      <w:r w:rsidRPr="008E456E">
        <w:t xml:space="preserve">предоставления муниципальной услуги с указанием </w:t>
      </w:r>
      <w:proofErr w:type="gramStart"/>
      <w:r w:rsidRPr="008E456E">
        <w:t>допустимых</w:t>
      </w:r>
      <w:proofErr w:type="gramEnd"/>
    </w:p>
    <w:p w:rsidR="008F7F16" w:rsidRPr="008E456E" w:rsidRDefault="008F7F16" w:rsidP="00D15283">
      <w:pPr>
        <w:pStyle w:val="ConsPlusTitle"/>
        <w:jc w:val="center"/>
      </w:pPr>
      <w:r w:rsidRPr="008E456E">
        <w:t>сроков приостановления в случае, если возможность</w:t>
      </w:r>
    </w:p>
    <w:p w:rsidR="008F7F16" w:rsidRPr="008E456E" w:rsidRDefault="008F7F16" w:rsidP="00D15283">
      <w:pPr>
        <w:pStyle w:val="ConsPlusTitle"/>
        <w:jc w:val="center"/>
      </w:pPr>
      <w:r w:rsidRPr="008E456E">
        <w:t xml:space="preserve">приостановления предоставления </w:t>
      </w:r>
      <w:r w:rsidR="006C7E7E" w:rsidRPr="008E456E">
        <w:t>муниципальной</w:t>
      </w:r>
      <w:r w:rsidRPr="008E456E">
        <w:t xml:space="preserve"> услуги</w:t>
      </w:r>
    </w:p>
    <w:p w:rsidR="008F7F16" w:rsidRPr="008E456E" w:rsidRDefault="008F7F16" w:rsidP="00D15283">
      <w:pPr>
        <w:pStyle w:val="ConsPlusTitle"/>
        <w:jc w:val="center"/>
      </w:pPr>
      <w:proofErr w:type="gramStart"/>
      <w:r w:rsidRPr="008E456E">
        <w:t>предусмотрена</w:t>
      </w:r>
      <w:proofErr w:type="gramEnd"/>
      <w:r w:rsidRPr="008E456E">
        <w:t xml:space="preserve"> действующим законодательством</w:t>
      </w:r>
    </w:p>
    <w:p w:rsidR="008F7F16" w:rsidRPr="008E456E"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8E456E"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p>
    <w:p w:rsidR="00561419" w:rsidRPr="008E456E"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Основанием для приостановления предоставления </w:t>
      </w:r>
      <w:r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rPr>
        <w:t xml:space="preserve"> услуги является </w:t>
      </w:r>
      <w:proofErr w:type="gramStart"/>
      <w:r w:rsidRPr="008E456E">
        <w:rPr>
          <w:rFonts w:ascii="Times New Roman" w:hAnsi="Times New Roman" w:cs="Times New Roman"/>
          <w:sz w:val="24"/>
          <w:szCs w:val="24"/>
        </w:rPr>
        <w:t>не поступление</w:t>
      </w:r>
      <w:proofErr w:type="gramEnd"/>
      <w:r w:rsidRPr="008E456E">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D0EE7"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При </w:t>
      </w:r>
      <w:proofErr w:type="spellStart"/>
      <w:r w:rsidRPr="008E456E">
        <w:rPr>
          <w:rFonts w:ascii="Times New Roman" w:hAnsi="Times New Roman" w:cs="Times New Roman"/>
          <w:sz w:val="24"/>
          <w:szCs w:val="24"/>
        </w:rPr>
        <w:t>не</w:t>
      </w:r>
      <w:r w:rsidR="00561419" w:rsidRPr="008E456E">
        <w:rPr>
          <w:rFonts w:ascii="Times New Roman" w:hAnsi="Times New Roman" w:cs="Times New Roman"/>
          <w:sz w:val="24"/>
          <w:szCs w:val="24"/>
        </w:rPr>
        <w:t>поступлении</w:t>
      </w:r>
      <w:proofErr w:type="spellEnd"/>
      <w:r w:rsidR="00561419" w:rsidRPr="008E456E">
        <w:rPr>
          <w:rFonts w:ascii="Times New Roman" w:hAnsi="Times New Roman" w:cs="Times New Roman"/>
          <w:sz w:val="24"/>
          <w:szCs w:val="24"/>
        </w:rPr>
        <w:t xml:space="preserve"> в указанный срок запрашиваемых документов (сведений) должностное </w:t>
      </w:r>
      <w:r w:rsidR="00561419" w:rsidRPr="00FD0EE7">
        <w:rPr>
          <w:rFonts w:ascii="Times New Roman" w:hAnsi="Times New Roman" w:cs="Times New Roman"/>
          <w:sz w:val="24"/>
          <w:szCs w:val="24"/>
        </w:rPr>
        <w:t xml:space="preserve">лицо ОМСУ, ответственное за подготовку решения о назначении (об отказе в назначении) </w:t>
      </w:r>
      <w:r w:rsidR="00561419" w:rsidRPr="00FD0EE7">
        <w:rPr>
          <w:rFonts w:ascii="Times New Roman" w:hAnsi="Times New Roman" w:cs="Times New Roman"/>
          <w:sz w:val="24"/>
          <w:szCs w:val="24"/>
        </w:rPr>
        <w:lastRenderedPageBreak/>
        <w:t>муниципальной услуги, готовит уведомление о приостановлении предоставления муниципальной услуги п</w:t>
      </w:r>
      <w:r w:rsidR="00DD3A8F">
        <w:rPr>
          <w:rFonts w:ascii="Times New Roman" w:hAnsi="Times New Roman" w:cs="Times New Roman"/>
          <w:sz w:val="24"/>
          <w:szCs w:val="24"/>
        </w:rPr>
        <w:t>о форме согласно приложению № 8</w:t>
      </w:r>
      <w:r w:rsidR="00561419" w:rsidRPr="00FD0EE7">
        <w:rPr>
          <w:rFonts w:ascii="Times New Roman" w:hAnsi="Times New Roman" w:cs="Times New Roman"/>
          <w:sz w:val="24"/>
          <w:szCs w:val="24"/>
        </w:rPr>
        <w:t xml:space="preserve"> к настоящему регламенту, согласовывает его и подписывает у </w:t>
      </w:r>
      <w:r w:rsidR="00343757" w:rsidRPr="00FD0EE7">
        <w:rPr>
          <w:rFonts w:ascii="Times New Roman" w:hAnsi="Times New Roman" w:cs="Times New Roman"/>
          <w:sz w:val="24"/>
          <w:szCs w:val="24"/>
        </w:rPr>
        <w:t>главы</w:t>
      </w:r>
      <w:r w:rsidR="00561419" w:rsidRPr="00FD0EE7">
        <w:rPr>
          <w:rFonts w:ascii="Times New Roman" w:hAnsi="Times New Roman" w:cs="Times New Roman"/>
          <w:sz w:val="24"/>
          <w:szCs w:val="24"/>
        </w:rPr>
        <w:t xml:space="preserve"> </w:t>
      </w:r>
      <w:r w:rsidR="00DD3A8F">
        <w:rPr>
          <w:rFonts w:ascii="Times New Roman" w:hAnsi="Times New Roman" w:cs="Times New Roman"/>
          <w:sz w:val="24"/>
          <w:szCs w:val="24"/>
        </w:rPr>
        <w:t>администрации</w:t>
      </w:r>
      <w:r w:rsidR="00561419"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25F3E">
        <w:rPr>
          <w:rFonts w:ascii="Times New Roman" w:hAnsi="Times New Roman" w:cs="Times New Roman"/>
          <w:sz w:val="24"/>
          <w:szCs w:val="24"/>
          <w:u w:val="single"/>
        </w:rPr>
        <w:t xml:space="preserve">Предоставление услуги приостанавливается не более чем на 30 </w:t>
      </w:r>
      <w:proofErr w:type="gramStart"/>
      <w:r w:rsidRPr="00D25F3E">
        <w:rPr>
          <w:rFonts w:ascii="Times New Roman" w:hAnsi="Times New Roman" w:cs="Times New Roman"/>
          <w:sz w:val="24"/>
          <w:szCs w:val="24"/>
          <w:u w:val="single"/>
        </w:rPr>
        <w:t>календарный</w:t>
      </w:r>
      <w:proofErr w:type="gramEnd"/>
      <w:r w:rsidRPr="00D25F3E">
        <w:rPr>
          <w:rFonts w:ascii="Times New Roman" w:hAnsi="Times New Roman" w:cs="Times New Roman"/>
          <w:sz w:val="24"/>
          <w:szCs w:val="24"/>
          <w:u w:val="single"/>
        </w:rPr>
        <w:t xml:space="preserve"> дней</w:t>
      </w:r>
      <w:r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D0EE7">
        <w:rPr>
          <w:rFonts w:ascii="Times New Roman" w:hAnsi="Times New Roman" w:cs="Times New Roman"/>
          <w:sz w:val="24"/>
          <w:szCs w:val="24"/>
        </w:rPr>
        <w:t xml:space="preserve">й форме через АИС "Межвед ЛО", </w:t>
      </w:r>
      <w:r w:rsidRPr="00FD0EE7">
        <w:rPr>
          <w:rFonts w:ascii="Times New Roman" w:hAnsi="Times New Roman" w:cs="Times New Roman"/>
          <w:sz w:val="24"/>
          <w:szCs w:val="24"/>
        </w:rPr>
        <w:t>либо в личный кабинет заявителя на ПГУ/ЕПГУ.</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561419" w:rsidRPr="00FD0EE7"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FD0EE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D0EE7"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hAnsi="Times New Roman" w:cs="Times New Roman"/>
          <w:sz w:val="24"/>
          <w:szCs w:val="24"/>
          <w:lang w:eastAsia="ru-RU"/>
        </w:rPr>
        <w:t xml:space="preserve">2.9. </w:t>
      </w:r>
      <w:r w:rsidRPr="00FD0EE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D0EE7"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1</w:t>
      </w:r>
      <w:r w:rsidR="00FF47D2" w:rsidRPr="00FD0EE7">
        <w:rPr>
          <w:rFonts w:ascii="Times New Roman" w:eastAsia="Times New Roman" w:hAnsi="Times New Roman" w:cs="Times New Roman"/>
          <w:sz w:val="24"/>
          <w:szCs w:val="24"/>
          <w:lang w:eastAsia="ru-RU"/>
        </w:rPr>
        <w:t>) заявление</w:t>
      </w:r>
      <w:r w:rsidR="00FF47D2" w:rsidRPr="00FD0EE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FD0EE7">
        <w:rPr>
          <w:rFonts w:ascii="Times New Roman" w:eastAsia="Times New Roman" w:hAnsi="Times New Roman" w:cs="Times New Roman"/>
          <w:color w:val="000000"/>
          <w:sz w:val="24"/>
          <w:szCs w:val="24"/>
          <w:lang w:eastAsia="ru-RU"/>
        </w:rPr>
        <w:t>полномочия</w:t>
      </w:r>
      <w:proofErr w:type="gramEnd"/>
      <w:r w:rsidR="00FF47D2" w:rsidRPr="00FD0EE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FD0EE7"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color w:val="000000"/>
          <w:sz w:val="24"/>
          <w:szCs w:val="24"/>
          <w:lang w:eastAsia="ru-RU"/>
        </w:rPr>
        <w:t>2) з</w:t>
      </w:r>
      <w:r w:rsidRPr="00FD0EE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 xml:space="preserve">4) </w:t>
      </w:r>
      <w:r w:rsidRPr="00FD0EE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8E456E"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FD0EE7">
        <w:rPr>
          <w:rFonts w:ascii="Times New Roman" w:hAnsi="Times New Roman" w:cs="Times New Roman"/>
          <w:sz w:val="24"/>
          <w:szCs w:val="24"/>
        </w:rPr>
        <w:t>6) п</w:t>
      </w:r>
      <w:r w:rsidR="005D1497" w:rsidRPr="00FD0EE7">
        <w:rPr>
          <w:rFonts w:ascii="Times New Roman" w:hAnsi="Times New Roman" w:cs="Times New Roman"/>
          <w:sz w:val="24"/>
          <w:szCs w:val="24"/>
        </w:rPr>
        <w:t>редставленные заявителем документы не отвечают требованиям, установленн</w:t>
      </w:r>
      <w:r w:rsidRPr="00FD0EE7">
        <w:rPr>
          <w:rFonts w:ascii="Times New Roman" w:hAnsi="Times New Roman" w:cs="Times New Roman"/>
          <w:sz w:val="24"/>
          <w:szCs w:val="24"/>
        </w:rPr>
        <w:t>ым</w:t>
      </w:r>
      <w:r w:rsidRPr="008E456E">
        <w:rPr>
          <w:rFonts w:ascii="Times New Roman" w:hAnsi="Times New Roman" w:cs="Times New Roman"/>
          <w:sz w:val="24"/>
          <w:szCs w:val="24"/>
        </w:rPr>
        <w:t xml:space="preserve"> административным регламентом.</w:t>
      </w:r>
    </w:p>
    <w:p w:rsidR="008F7F16" w:rsidRPr="008E456E"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8E456E"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2.10. </w:t>
      </w:r>
      <w:r w:rsidRPr="008E456E">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w:t>
      </w:r>
    </w:p>
    <w:p w:rsidR="009253BD" w:rsidRPr="008E456E"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eastAsia="Times New Roman" w:hAnsi="Times New Roman" w:cs="Times New Roman"/>
          <w:sz w:val="24"/>
          <w:szCs w:val="24"/>
          <w:lang w:eastAsia="ru-RU"/>
        </w:rPr>
        <w:t xml:space="preserve">1) </w:t>
      </w:r>
      <w:r w:rsidRPr="008E456E">
        <w:rPr>
          <w:rFonts w:ascii="Times New Roman" w:hAnsi="Times New Roman" w:cs="Times New Roman"/>
          <w:sz w:val="24"/>
          <w:szCs w:val="24"/>
        </w:rPr>
        <w:t>н</w:t>
      </w:r>
      <w:r w:rsidR="009253BD" w:rsidRPr="008E456E">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8E456E"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EE3B7E" w:rsidRPr="008E456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8E456E">
        <w:rPr>
          <w:rFonts w:ascii="Times New Roman" w:hAnsi="Times New Roman" w:cs="Times New Roman"/>
          <w:sz w:val="24"/>
          <w:szCs w:val="24"/>
        </w:rPr>
        <w:t xml:space="preserve">редставленные заявителем документы </w:t>
      </w:r>
      <w:proofErr w:type="gramStart"/>
      <w:r w:rsidR="003529C8" w:rsidRPr="008E456E">
        <w:rPr>
          <w:rFonts w:ascii="Times New Roman" w:hAnsi="Times New Roman" w:cs="Times New Roman"/>
          <w:sz w:val="24"/>
          <w:szCs w:val="24"/>
        </w:rPr>
        <w:t>недействительны/ указанные в заявлении сведения недостоверны</w:t>
      </w:r>
      <w:proofErr w:type="gramEnd"/>
      <w:r w:rsidR="005D1497" w:rsidRPr="008E456E">
        <w:rPr>
          <w:rFonts w:ascii="Times New Roman" w:hAnsi="Times New Roman" w:cs="Times New Roman"/>
          <w:sz w:val="24"/>
          <w:szCs w:val="24"/>
        </w:rPr>
        <w:t xml:space="preserve">: </w:t>
      </w:r>
    </w:p>
    <w:p w:rsidR="003529C8" w:rsidRPr="008E456E"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3</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174EA6" w:rsidRPr="008E456E">
        <w:rPr>
          <w:rFonts w:ascii="Times New Roman" w:hAnsi="Times New Roman" w:cs="Times New Roman"/>
          <w:sz w:val="24"/>
          <w:szCs w:val="24"/>
        </w:rPr>
        <w:t>о</w:t>
      </w:r>
      <w:r w:rsidR="003529C8" w:rsidRPr="008E456E">
        <w:rPr>
          <w:rFonts w:ascii="Times New Roman" w:hAnsi="Times New Roman" w:cs="Times New Roman"/>
          <w:sz w:val="24"/>
          <w:szCs w:val="24"/>
        </w:rPr>
        <w:t xml:space="preserve">тсутствие права на предоставление </w:t>
      </w:r>
      <w:r w:rsidR="007C13E1">
        <w:rPr>
          <w:rFonts w:ascii="Times New Roman" w:hAnsi="Times New Roman" w:cs="Times New Roman"/>
          <w:sz w:val="24"/>
          <w:szCs w:val="24"/>
        </w:rPr>
        <w:t>муниципальной</w:t>
      </w:r>
      <w:r w:rsidR="003529C8" w:rsidRPr="008E456E">
        <w:rPr>
          <w:rFonts w:ascii="Times New Roman" w:hAnsi="Times New Roman" w:cs="Times New Roman"/>
          <w:sz w:val="24"/>
          <w:szCs w:val="24"/>
        </w:rPr>
        <w:t xml:space="preserve"> услуги</w:t>
      </w:r>
      <w:r w:rsidR="005D1497" w:rsidRPr="008E456E">
        <w:rPr>
          <w:rFonts w:ascii="Times New Roman" w:hAnsi="Times New Roman" w:cs="Times New Roman"/>
          <w:sz w:val="24"/>
          <w:szCs w:val="24"/>
        </w:rPr>
        <w:t>:</w:t>
      </w:r>
    </w:p>
    <w:p w:rsidR="005D1497" w:rsidRPr="008E456E" w:rsidRDefault="005D1497"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8E456E"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8E456E" w:rsidRDefault="005D1497"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8E456E">
        <w:rPr>
          <w:rFonts w:ascii="Times New Roman" w:hAnsi="Times New Roman" w:cs="Times New Roman"/>
          <w:sz w:val="24"/>
          <w:szCs w:val="24"/>
          <w:lang w:eastAsia="ru-RU"/>
        </w:rPr>
        <w:t>;</w:t>
      </w:r>
    </w:p>
    <w:p w:rsidR="00F319CF" w:rsidRPr="008E456E" w:rsidRDefault="00F319CF"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276BAC"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не  относится к категории лиц, указанных в п.1.2.1 и в п.1.2.2.</w:t>
      </w:r>
    </w:p>
    <w:p w:rsidR="008F7F16" w:rsidRPr="008E456E"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lastRenderedPageBreak/>
        <w:t xml:space="preserve">- ответ </w:t>
      </w:r>
      <w:r w:rsidR="009253BD" w:rsidRPr="008E456E">
        <w:rPr>
          <w:rFonts w:ascii="Times New Roman" w:hAnsi="Times New Roman" w:cs="Times New Roman"/>
          <w:sz w:val="24"/>
          <w:szCs w:val="24"/>
          <w:lang w:eastAsia="ru-RU"/>
        </w:rPr>
        <w:t>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государственной власти или 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местного самоуправления</w:t>
      </w:r>
      <w:ins w:id="4" w:author="Олеся Евгеньевна Кравцова" w:date="2022-02-16T11:51:00Z">
        <w:r w:rsidRPr="008E456E">
          <w:rPr>
            <w:rFonts w:ascii="Times New Roman" w:hAnsi="Times New Roman" w:cs="Times New Roman"/>
            <w:sz w:val="24"/>
            <w:szCs w:val="24"/>
            <w:lang w:eastAsia="ru-RU"/>
          </w:rPr>
          <w:t>,</w:t>
        </w:r>
      </w:ins>
      <w:r w:rsidR="009253BD" w:rsidRPr="008E456E">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8E456E">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D25F3E" w:rsidRDefault="00D25F3E" w:rsidP="008C6EBA">
      <w:pPr>
        <w:spacing w:after="0" w:line="240" w:lineRule="auto"/>
        <w:ind w:firstLine="567"/>
        <w:jc w:val="center"/>
        <w:rPr>
          <w:rFonts w:ascii="Times New Roman" w:hAnsi="Times New Roman" w:cs="Times New Roman"/>
          <w:b/>
          <w:sz w:val="24"/>
          <w:szCs w:val="24"/>
          <w:lang w:eastAsia="ru-RU"/>
        </w:rPr>
      </w:pPr>
    </w:p>
    <w:p w:rsidR="008F7F16" w:rsidRPr="008E456E" w:rsidRDefault="008F7F16" w:rsidP="008C6EBA">
      <w:pPr>
        <w:spacing w:after="0" w:line="240" w:lineRule="auto"/>
        <w:ind w:firstLine="567"/>
        <w:jc w:val="center"/>
        <w:rPr>
          <w:rFonts w:ascii="Times New Roman" w:hAnsi="Times New Roman" w:cs="Times New Roman"/>
          <w:sz w:val="24"/>
          <w:szCs w:val="24"/>
          <w:lang w:eastAsia="ru-RU"/>
        </w:rPr>
      </w:pPr>
      <w:r w:rsidRPr="008E456E">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E456E" w:rsidRDefault="008F7F16" w:rsidP="008C6EBA">
      <w:pPr>
        <w:tabs>
          <w:tab w:val="left" w:pos="142"/>
          <w:tab w:val="left" w:pos="284"/>
        </w:tab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2.11. </w:t>
      </w:r>
      <w:r w:rsidRPr="008E456E">
        <w:rPr>
          <w:rFonts w:ascii="Times New Roman" w:eastAsia="Times New Roman" w:hAnsi="Times New Roman" w:cs="Times New Roman"/>
          <w:sz w:val="24"/>
          <w:szCs w:val="24"/>
          <w:lang w:eastAsia="ru-RU"/>
        </w:rPr>
        <w:t>Муниципальная услуга предоставляется бесплатно.</w:t>
      </w:r>
    </w:p>
    <w:p w:rsidR="00D25F3E" w:rsidRDefault="00D25F3E" w:rsidP="00D15283">
      <w:pPr>
        <w:spacing w:after="0" w:line="240" w:lineRule="auto"/>
        <w:ind w:firstLine="567"/>
        <w:jc w:val="center"/>
        <w:rPr>
          <w:rFonts w:ascii="Times New Roman" w:hAnsi="Times New Roman" w:cs="Times New Roman"/>
          <w:b/>
          <w:sz w:val="24"/>
          <w:szCs w:val="24"/>
          <w:lang w:eastAsia="ru-RU"/>
        </w:rPr>
      </w:pPr>
    </w:p>
    <w:p w:rsidR="008F7F16" w:rsidRPr="008E456E" w:rsidRDefault="008F7F16" w:rsidP="00D15283">
      <w:pPr>
        <w:spacing w:after="0" w:line="240" w:lineRule="auto"/>
        <w:ind w:firstLine="567"/>
        <w:jc w:val="center"/>
        <w:rPr>
          <w:rFonts w:ascii="Times New Roman" w:hAnsi="Times New Roman" w:cs="Times New Roman"/>
          <w:b/>
          <w:sz w:val="24"/>
          <w:szCs w:val="24"/>
          <w:lang w:eastAsia="ru-RU"/>
        </w:rPr>
      </w:pPr>
      <w:r w:rsidRPr="008E456E">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9F1577" w:rsidRPr="008E456E" w:rsidRDefault="008F7F16" w:rsidP="008C6EBA">
      <w:pPr>
        <w:spacing w:after="0" w:line="240" w:lineRule="auto"/>
        <w:ind w:firstLine="567"/>
        <w:jc w:val="center"/>
        <w:rPr>
          <w:rFonts w:ascii="Times New Roman" w:eastAsia="Times New Roman" w:hAnsi="Times New Roman" w:cs="Times New Roman"/>
          <w:sz w:val="24"/>
          <w:szCs w:val="24"/>
          <w:lang w:eastAsia="ru-RU"/>
        </w:rPr>
      </w:pPr>
      <w:r w:rsidRPr="008E456E">
        <w:rPr>
          <w:rFonts w:ascii="Times New Roman" w:hAnsi="Times New Roman" w:cs="Times New Roman"/>
          <w:b/>
          <w:sz w:val="24"/>
          <w:szCs w:val="24"/>
          <w:lang w:eastAsia="ru-RU"/>
        </w:rPr>
        <w:t>результата предоставления муниципальной услуги</w:t>
      </w:r>
    </w:p>
    <w:p w:rsidR="008F7F16"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E456E">
        <w:rPr>
          <w:rFonts w:ascii="Times New Roman" w:hAnsi="Times New Roman" w:cs="Times New Roman"/>
          <w:bCs/>
          <w:sz w:val="24"/>
          <w:szCs w:val="24"/>
          <w:lang w:eastAsia="ru-RU"/>
        </w:rPr>
        <w:t xml:space="preserve"> </w:t>
      </w:r>
      <w:r w:rsidRPr="008E456E">
        <w:rPr>
          <w:rFonts w:ascii="Times New Roman" w:hAnsi="Times New Roman" w:cs="Times New Roman"/>
          <w:sz w:val="24"/>
          <w:szCs w:val="24"/>
          <w:lang w:eastAsia="ru-RU"/>
        </w:rPr>
        <w:t>составляет не более пятнадцати минут.</w:t>
      </w:r>
    </w:p>
    <w:p w:rsidR="00D25F3E" w:rsidRDefault="00D25F3E" w:rsidP="00D15283">
      <w:pPr>
        <w:pStyle w:val="ConsPlusTitle"/>
        <w:jc w:val="center"/>
      </w:pPr>
    </w:p>
    <w:p w:rsidR="008F7F16" w:rsidRPr="008E456E" w:rsidRDefault="008F7F16" w:rsidP="00D15283">
      <w:pPr>
        <w:pStyle w:val="ConsPlusTitle"/>
        <w:jc w:val="center"/>
      </w:pPr>
      <w:r w:rsidRPr="008E456E">
        <w:t>Срок регистрации заявления заявителя о предоставлении</w:t>
      </w:r>
    </w:p>
    <w:p w:rsidR="008F7F16" w:rsidRPr="008E456E" w:rsidRDefault="008F7F16" w:rsidP="00D15283">
      <w:pPr>
        <w:pStyle w:val="ConsPlusTitle"/>
        <w:jc w:val="center"/>
      </w:pPr>
      <w:r w:rsidRPr="008E456E">
        <w:t>муниципальной услуги</w:t>
      </w:r>
    </w:p>
    <w:p w:rsidR="009F1577" w:rsidRPr="008E456E"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sz w:val="24"/>
          <w:szCs w:val="24"/>
          <w:lang w:eastAsia="ru-RU"/>
        </w:rPr>
        <w:t xml:space="preserve">2.13. </w:t>
      </w:r>
      <w:r w:rsidRPr="008E456E">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E456E">
        <w:rPr>
          <w:rFonts w:ascii="Times New Roman" w:hAnsi="Times New Roman" w:cs="Times New Roman"/>
          <w:sz w:val="24"/>
          <w:szCs w:val="24"/>
          <w:lang w:eastAsia="ru-RU"/>
        </w:rPr>
        <w:t>составляет:</w:t>
      </w:r>
    </w:p>
    <w:p w:rsidR="005D1497" w:rsidRPr="008E456E" w:rsidRDefault="00236F91"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w:t>
      </w:r>
      <w:r w:rsidR="009A5F13" w:rsidRPr="008E456E">
        <w:rPr>
          <w:rFonts w:ascii="Times New Roman" w:hAnsi="Times New Roman" w:cs="Times New Roman"/>
          <w:sz w:val="24"/>
          <w:szCs w:val="24"/>
        </w:rPr>
        <w:t xml:space="preserve"> </w:t>
      </w:r>
      <w:r w:rsidR="005D1497" w:rsidRPr="008E456E">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8E456E">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8E456E">
        <w:rPr>
          <w:rFonts w:ascii="Times New Roman" w:hAnsi="Times New Roman" w:cs="Times New Roman"/>
          <w:sz w:val="24"/>
          <w:szCs w:val="24"/>
        </w:rPr>
        <w:t>;</w:t>
      </w:r>
    </w:p>
    <w:p w:rsidR="00AA0CAA" w:rsidRPr="008E456E"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 </w:t>
      </w:r>
      <w:r w:rsidR="00AA0CAA" w:rsidRPr="008E456E">
        <w:rPr>
          <w:rFonts w:ascii="Times New Roman" w:eastAsia="Times New Roman" w:hAnsi="Times New Roman" w:cs="Times New Roman"/>
          <w:sz w:val="24"/>
          <w:szCs w:val="24"/>
          <w:lang w:eastAsia="x-none"/>
        </w:rPr>
        <w:t>при направлении запроса</w:t>
      </w:r>
      <w:r w:rsidR="00AA0CAA" w:rsidRPr="008E456E">
        <w:rPr>
          <w:rFonts w:ascii="Times New Roman" w:eastAsia="Times New Roman" w:hAnsi="Times New Roman" w:cs="Times New Roman"/>
          <w:sz w:val="24"/>
          <w:szCs w:val="24"/>
          <w:lang w:eastAsia="ru-RU"/>
        </w:rPr>
        <w:t xml:space="preserve"> </w:t>
      </w:r>
      <w:r w:rsidR="00AA0CAA" w:rsidRPr="008E456E">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E456E">
        <w:rPr>
          <w:rFonts w:ascii="Times New Roman" w:eastAsia="Times New Roman" w:hAnsi="Times New Roman" w:cs="Times New Roman"/>
          <w:sz w:val="24"/>
          <w:szCs w:val="24"/>
          <w:lang w:eastAsia="x-none"/>
        </w:rPr>
        <w:t>.</w:t>
      </w:r>
    </w:p>
    <w:p w:rsidR="005270BA" w:rsidRPr="008E456E"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E456E">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8E456E">
        <w:rPr>
          <w:rFonts w:ascii="Times New Roman" w:hAnsi="Times New Roman" w:cs="Times New Roman"/>
          <w:color w:val="000000"/>
          <w:sz w:val="24"/>
          <w:szCs w:val="24"/>
        </w:rPr>
        <w:t>ОМСУ/Организация</w:t>
      </w:r>
      <w:r w:rsidRPr="008E456E">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8E456E">
        <w:rPr>
          <w:rFonts w:ascii="Times New Roman" w:hAnsi="Times New Roman" w:cs="Times New Roman"/>
          <w:color w:val="000000"/>
          <w:sz w:val="24"/>
          <w:szCs w:val="24"/>
        </w:rPr>
        <w:t>з</w:t>
      </w:r>
      <w:r w:rsidRPr="008E456E">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8E456E">
        <w:rPr>
          <w:rFonts w:ascii="Times New Roman" w:hAnsi="Times New Roman" w:cs="Times New Roman"/>
          <w:color w:val="000000"/>
          <w:sz w:val="24"/>
          <w:szCs w:val="24"/>
        </w:rPr>
        <w:t>3</w:t>
      </w:r>
      <w:r w:rsidRPr="008E456E">
        <w:rPr>
          <w:rFonts w:ascii="Times New Roman" w:hAnsi="Times New Roman" w:cs="Times New Roman"/>
          <w:color w:val="000000"/>
          <w:sz w:val="24"/>
          <w:szCs w:val="24"/>
        </w:rPr>
        <w:t xml:space="preserve"> к настоящему </w:t>
      </w:r>
      <w:r w:rsidR="009A5F13" w:rsidRPr="008E456E">
        <w:rPr>
          <w:rFonts w:ascii="Times New Roman" w:hAnsi="Times New Roman" w:cs="Times New Roman"/>
          <w:color w:val="000000"/>
          <w:sz w:val="24"/>
          <w:szCs w:val="24"/>
        </w:rPr>
        <w:t>а</w:t>
      </w:r>
      <w:r w:rsidR="002A21E2">
        <w:rPr>
          <w:rFonts w:ascii="Times New Roman" w:hAnsi="Times New Roman" w:cs="Times New Roman"/>
          <w:color w:val="000000"/>
          <w:sz w:val="24"/>
          <w:szCs w:val="24"/>
        </w:rPr>
        <w:t>дминистративному регламенту.</w:t>
      </w:r>
      <w:proofErr w:type="gramEnd"/>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hAnsi="Times New Roman" w:cs="Times New Roman"/>
          <w:sz w:val="24"/>
          <w:szCs w:val="24"/>
          <w:lang w:eastAsia="ru-RU"/>
        </w:rPr>
        <w:t>2.14.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Предоставление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E456E">
        <w:rPr>
          <w:rFonts w:ascii="Times New Roman" w:eastAsia="Times New Roman" w:hAnsi="Times New Roman" w:cs="Times New Roman"/>
          <w:sz w:val="24"/>
          <w:szCs w:val="24"/>
          <w:lang w:eastAsia="x-none"/>
        </w:rPr>
        <w:t xml:space="preserve"> в</w:t>
      </w:r>
      <w:r w:rsidRPr="008E456E">
        <w:rPr>
          <w:rFonts w:ascii="Times New Roman" w:eastAsia="Times New Roman" w:hAnsi="Times New Roman" w:cs="Times New Roman"/>
          <w:sz w:val="24"/>
          <w:szCs w:val="24"/>
          <w:lang w:val="x-none" w:eastAsia="x-none"/>
        </w:rPr>
        <w:t xml:space="preserve"> МФЦ</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lastRenderedPageBreak/>
        <w:t>2.14.</w:t>
      </w:r>
      <w:r w:rsidR="000C6648"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8E456E"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2.14.6</w:t>
      </w:r>
      <w:r w:rsidR="00A171ED" w:rsidRPr="008E456E">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7</w:t>
      </w:r>
      <w:r w:rsidRPr="008E456E">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8</w:t>
      </w:r>
      <w:r w:rsidRPr="008E456E">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56E">
        <w:rPr>
          <w:rFonts w:ascii="Times New Roman" w:eastAsia="Times New Roman" w:hAnsi="Times New Roman" w:cs="Times New Roman"/>
          <w:sz w:val="24"/>
          <w:szCs w:val="24"/>
          <w:lang w:eastAsia="x-none"/>
        </w:rPr>
        <w:t>сурдопереводчика</w:t>
      </w:r>
      <w:proofErr w:type="spellEnd"/>
      <w:r w:rsidRPr="008E456E">
        <w:rPr>
          <w:rFonts w:ascii="Times New Roman" w:eastAsia="Times New Roman" w:hAnsi="Times New Roman" w:cs="Times New Roman"/>
          <w:sz w:val="24"/>
          <w:szCs w:val="24"/>
          <w:lang w:eastAsia="x-none"/>
        </w:rPr>
        <w:t xml:space="preserve"> и </w:t>
      </w:r>
      <w:proofErr w:type="spellStart"/>
      <w:r w:rsidRPr="008E456E">
        <w:rPr>
          <w:rFonts w:ascii="Times New Roman" w:eastAsia="Times New Roman" w:hAnsi="Times New Roman" w:cs="Times New Roman"/>
          <w:sz w:val="24"/>
          <w:szCs w:val="24"/>
          <w:lang w:eastAsia="x-none"/>
        </w:rPr>
        <w:t>тифлосурдопереводчика</w:t>
      </w:r>
      <w:proofErr w:type="spellEnd"/>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9</w:t>
      </w:r>
      <w:r w:rsidRPr="008E456E">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8E456E">
        <w:rPr>
          <w:rFonts w:ascii="Times New Roman" w:eastAsia="Times New Roman" w:hAnsi="Times New Roman" w:cs="Times New Roman"/>
          <w:sz w:val="24"/>
          <w:szCs w:val="24"/>
          <w:lang w:eastAsia="x-none"/>
        </w:rPr>
        <w:t>ств дл</w:t>
      </w:r>
      <w:proofErr w:type="gramEnd"/>
      <w:r w:rsidRPr="008E456E">
        <w:rPr>
          <w:rFonts w:ascii="Times New Roman" w:eastAsia="Times New Roman" w:hAnsi="Times New Roman" w:cs="Times New Roman"/>
          <w:sz w:val="24"/>
          <w:szCs w:val="24"/>
          <w:lang w:eastAsia="x-none"/>
        </w:rPr>
        <w:t>я передвижения инвалида (костылей, ходунков).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0</w:t>
      </w:r>
      <w:r w:rsidRPr="008E456E">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1</w:t>
      </w:r>
      <w:r w:rsidRPr="008E456E">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2</w:t>
      </w:r>
      <w:r w:rsidRPr="008E456E">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C13E1">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7C13E1" w:rsidRPr="007C13E1">
        <w:rPr>
          <w:rFonts w:ascii="Times New Roman" w:eastAsia="Times New Roman" w:hAnsi="Times New Roman" w:cs="Times New Roman"/>
          <w:sz w:val="24"/>
          <w:szCs w:val="24"/>
          <w:lang w:eastAsia="x-none"/>
        </w:rPr>
        <w:t xml:space="preserve">муниципальной </w:t>
      </w:r>
      <w:r w:rsidRPr="008E456E">
        <w:rPr>
          <w:rFonts w:ascii="Times New Roman" w:eastAsia="Times New Roman" w:hAnsi="Times New Roman" w:cs="Times New Roman"/>
          <w:sz w:val="24"/>
          <w:szCs w:val="24"/>
          <w:lang w:eastAsia="x-none"/>
        </w:rPr>
        <w:t>услуги, и информацию о часах приема заявлений.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.1. 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(общие, применимые в отношении всех заявителей)</w:t>
      </w:r>
      <w:r w:rsidRPr="008E456E">
        <w:rPr>
          <w:rFonts w:ascii="Times New Roman" w:eastAsia="Times New Roman" w:hAnsi="Times New Roman" w:cs="Times New Roman"/>
          <w:sz w:val="24"/>
          <w:szCs w:val="24"/>
          <w:lang w:val="x-none"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w:t>
      </w:r>
      <w:r w:rsidRPr="008E456E">
        <w:rPr>
          <w:rFonts w:ascii="Times New Roman" w:eastAsia="Times New Roman" w:hAnsi="Times New Roman" w:cs="Times New Roman"/>
          <w:sz w:val="24"/>
          <w:szCs w:val="24"/>
          <w:lang w:val="x-none" w:eastAsia="x-none"/>
        </w:rPr>
        <w:t>транспортная доступность к мест</w:t>
      </w:r>
      <w:r w:rsidRPr="008E456E">
        <w:rPr>
          <w:rFonts w:ascii="Times New Roman" w:eastAsia="Times New Roman" w:hAnsi="Times New Roman" w:cs="Times New Roman"/>
          <w:sz w:val="24"/>
          <w:szCs w:val="24"/>
          <w:lang w:eastAsia="x-none"/>
        </w:rPr>
        <w:t>у</w:t>
      </w:r>
      <w:r w:rsidRPr="008E456E">
        <w:rPr>
          <w:rFonts w:ascii="Times New Roman" w:eastAsia="Times New Roman" w:hAnsi="Times New Roman" w:cs="Times New Roman"/>
          <w:sz w:val="24"/>
          <w:szCs w:val="24"/>
          <w:lang w:val="x-none" w:eastAsia="x-none"/>
        </w:rPr>
        <w:t xml:space="preserve">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услуге в </w:t>
      </w:r>
      <w:r w:rsidR="00230ECF" w:rsidRPr="008E456E">
        <w:rPr>
          <w:rFonts w:ascii="Times New Roman" w:eastAsia="Times New Roman" w:hAnsi="Times New Roman" w:cs="Times New Roman"/>
          <w:sz w:val="24"/>
          <w:szCs w:val="24"/>
          <w:lang w:eastAsia="x-none"/>
        </w:rPr>
        <w:t>ОМСУ/Организации</w:t>
      </w:r>
      <w:r w:rsidRPr="008E456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 xml:space="preserve">предоставление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5) обеспечение для заявителя возможности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2.15.2. </w:t>
      </w:r>
      <w:r w:rsidRPr="008E456E">
        <w:rPr>
          <w:rFonts w:ascii="Times New Roman" w:eastAsia="Times New Roman" w:hAnsi="Times New Roman" w:cs="Times New Roman"/>
          <w:sz w:val="24"/>
          <w:szCs w:val="24"/>
          <w:lang w:val="x-none" w:eastAsia="x-none"/>
        </w:rPr>
        <w:t xml:space="preserve">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(специальные, применимые в отношении инвалидов)</w:t>
      </w:r>
      <w:r w:rsidRPr="008E456E">
        <w:rPr>
          <w:rFonts w:ascii="Times New Roman" w:eastAsia="Times New Roman" w:hAnsi="Times New Roman" w:cs="Times New Roman"/>
          <w:sz w:val="24"/>
          <w:szCs w:val="24"/>
          <w:lang w:val="x-none"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1) наличие инфраструктуры, указанной в пункте 2.14;</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w:t>
      </w:r>
      <w:r w:rsidRPr="008E456E">
        <w:rPr>
          <w:rFonts w:ascii="Times New Roman" w:eastAsia="Times New Roman" w:hAnsi="Times New Roman" w:cs="Times New Roman"/>
          <w:sz w:val="24"/>
          <w:szCs w:val="24"/>
          <w:lang w:val="x-none" w:eastAsia="x-none"/>
        </w:rPr>
        <w:t xml:space="preserve">обеспечение беспрепятственного доступа </w:t>
      </w:r>
      <w:r w:rsidRPr="008E456E">
        <w:rPr>
          <w:rFonts w:ascii="Times New Roman" w:eastAsia="Times New Roman" w:hAnsi="Times New Roman" w:cs="Times New Roman"/>
          <w:sz w:val="24"/>
          <w:szCs w:val="24"/>
          <w:lang w:eastAsia="x-none"/>
        </w:rPr>
        <w:t xml:space="preserve">инвалидов </w:t>
      </w:r>
      <w:r w:rsidRPr="008E456E">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8E456E">
        <w:rPr>
          <w:rFonts w:ascii="Times New Roman" w:eastAsia="Times New Roman" w:hAnsi="Times New Roman" w:cs="Times New Roman"/>
          <w:sz w:val="24"/>
          <w:szCs w:val="24"/>
          <w:lang w:eastAsia="x-none"/>
        </w:rPr>
        <w:t>муниципальная</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услуга</w:t>
      </w:r>
      <w:r w:rsidRPr="008E456E">
        <w:rPr>
          <w:rFonts w:ascii="Times New Roman" w:eastAsia="Times New Roman" w:hAnsi="Times New Roman" w:cs="Times New Roman"/>
          <w:sz w:val="24"/>
          <w:szCs w:val="24"/>
          <w:lang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2.15.3. Показатели качества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соблюдение срока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E456E" w:rsidRDefault="008F06EA"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31D7A" w:rsidRPr="00131D7A">
        <w:rPr>
          <w:rFonts w:ascii="Times New Roman" w:eastAsia="Times New Roman" w:hAnsi="Times New Roman" w:cs="Times New Roman"/>
          <w:sz w:val="24"/>
          <w:szCs w:val="24"/>
          <w:lang w:eastAsia="ru-RU"/>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00A171ED" w:rsidRPr="008E456E">
        <w:rPr>
          <w:rFonts w:ascii="Times New Roman" w:eastAsia="Times New Roman" w:hAnsi="Times New Roman" w:cs="Times New Roman"/>
          <w:sz w:val="24"/>
          <w:szCs w:val="24"/>
          <w:lang w:eastAsia="ru-RU"/>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отсутствие</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жалоб на</w:t>
      </w:r>
      <w:r w:rsidRPr="008E456E">
        <w:rPr>
          <w:rFonts w:ascii="Times New Roman" w:eastAsia="Times New Roman" w:hAnsi="Times New Roman" w:cs="Times New Roman"/>
          <w:sz w:val="24"/>
          <w:szCs w:val="24"/>
          <w:lang w:val="x-none" w:eastAsia="x-none"/>
        </w:rPr>
        <w:t xml:space="preserve"> действи</w:t>
      </w:r>
      <w:r w:rsidRPr="008E456E">
        <w:rPr>
          <w:rFonts w:ascii="Times New Roman" w:eastAsia="Times New Roman" w:hAnsi="Times New Roman" w:cs="Times New Roman"/>
          <w:sz w:val="24"/>
          <w:szCs w:val="24"/>
          <w:lang w:eastAsia="x-none"/>
        </w:rPr>
        <w:t>я</w:t>
      </w:r>
      <w:r w:rsidRPr="008E456E">
        <w:rPr>
          <w:rFonts w:ascii="Times New Roman" w:eastAsia="Times New Roman" w:hAnsi="Times New Roman" w:cs="Times New Roman"/>
          <w:sz w:val="24"/>
          <w:szCs w:val="24"/>
          <w:lang w:val="x-none" w:eastAsia="x-none"/>
        </w:rPr>
        <w:t xml:space="preserve"> или бездействия </w:t>
      </w:r>
      <w:r w:rsidRPr="008E456E">
        <w:rPr>
          <w:rFonts w:ascii="Times New Roman" w:eastAsia="Times New Roman" w:hAnsi="Times New Roman" w:cs="Times New Roman"/>
          <w:sz w:val="24"/>
          <w:szCs w:val="24"/>
          <w:lang w:eastAsia="x-none"/>
        </w:rPr>
        <w:t>должностных лиц ОМСУ/Организации,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поданных в установленном порядке.</w:t>
      </w:r>
    </w:p>
    <w:p w:rsidR="00A171ED" w:rsidRPr="008E456E"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2.15.4. </w:t>
      </w:r>
      <w:r w:rsidRPr="008E456E">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8E456E">
        <w:rPr>
          <w:rFonts w:ascii="Times New Roman" w:eastAsia="Times New Roman" w:hAnsi="Times New Roman" w:cs="Times New Roman"/>
          <w:iCs/>
          <w:sz w:val="24"/>
          <w:szCs w:val="24"/>
          <w:lang w:eastAsia="ru-RU"/>
        </w:rPr>
        <w:t>й</w:t>
      </w:r>
      <w:r w:rsidRPr="008E456E">
        <w:rPr>
          <w:rFonts w:ascii="Times New Roman" w:eastAsia="Times New Roman" w:hAnsi="Times New Roman" w:cs="Times New Roman"/>
          <w:iCs/>
          <w:sz w:val="24"/>
          <w:szCs w:val="24"/>
          <w:lang w:eastAsia="ru-RU"/>
        </w:rPr>
        <w:t xml:space="preserve"> </w:t>
      </w:r>
      <w:r w:rsidR="005A5756" w:rsidRPr="008E456E">
        <w:rPr>
          <w:rFonts w:ascii="Times New Roman" w:eastAsia="Times New Roman" w:hAnsi="Times New Roman" w:cs="Times New Roman"/>
          <w:iCs/>
          <w:sz w:val="24"/>
          <w:szCs w:val="24"/>
          <w:lang w:eastAsia="ru-RU"/>
        </w:rPr>
        <w:t>форме</w:t>
      </w:r>
      <w:r w:rsidRPr="008E456E">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222"/>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.1. </w:t>
      </w:r>
      <w:bookmarkEnd w:id="5"/>
      <w:r w:rsidRPr="008E456E">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и ОМСУ. </w:t>
      </w:r>
      <w:r w:rsidRPr="008E456E">
        <w:rPr>
          <w:rFonts w:ascii="Times New Roman" w:eastAsia="Times New Roman" w:hAnsi="Times New Roman" w:cs="Times New Roman"/>
          <w:color w:val="000000"/>
          <w:sz w:val="24"/>
          <w:szCs w:val="24"/>
          <w:lang w:eastAsia="ru-RU"/>
        </w:rPr>
        <w:t xml:space="preserve">Предоставление </w:t>
      </w:r>
      <w:r w:rsidR="00B01E61" w:rsidRPr="008E456E">
        <w:rPr>
          <w:rFonts w:ascii="Times New Roman" w:eastAsia="Times New Roman" w:hAnsi="Times New Roman" w:cs="Times New Roman"/>
          <w:color w:val="000000"/>
          <w:sz w:val="24"/>
          <w:szCs w:val="24"/>
          <w:lang w:eastAsia="ru-RU"/>
        </w:rPr>
        <w:t>муниципальной</w:t>
      </w:r>
      <w:r w:rsidRPr="008E456E">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МФЦ</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 xml:space="preserve"> и иным МФЦ. </w:t>
      </w:r>
    </w:p>
    <w:p w:rsidR="003137FE" w:rsidRPr="008E456E"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.2. Предоставление </w:t>
      </w:r>
      <w:r w:rsidR="00B01E61"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w:t>
      </w:r>
      <w:r w:rsidR="005A5756" w:rsidRPr="008E456E">
        <w:rPr>
          <w:rFonts w:ascii="Times New Roman" w:eastAsia="Times New Roman" w:hAnsi="Times New Roman" w:cs="Times New Roman"/>
          <w:sz w:val="24"/>
          <w:szCs w:val="24"/>
          <w:lang w:eastAsia="ru-RU"/>
        </w:rPr>
        <w:t>й</w:t>
      </w:r>
      <w:r w:rsidRPr="008E456E">
        <w:rPr>
          <w:rFonts w:ascii="Times New Roman" w:eastAsia="Times New Roman" w:hAnsi="Times New Roman" w:cs="Times New Roman"/>
          <w:sz w:val="24"/>
          <w:szCs w:val="24"/>
          <w:lang w:eastAsia="ru-RU"/>
        </w:rPr>
        <w:t xml:space="preserve"> </w:t>
      </w:r>
      <w:r w:rsidR="005A5756" w:rsidRPr="008E456E">
        <w:rPr>
          <w:rFonts w:ascii="Times New Roman" w:eastAsia="Times New Roman" w:hAnsi="Times New Roman" w:cs="Times New Roman"/>
          <w:sz w:val="24"/>
          <w:szCs w:val="24"/>
          <w:lang w:eastAsia="ru-RU"/>
        </w:rPr>
        <w:t>форме</w:t>
      </w:r>
      <w:r w:rsidRPr="008E456E">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8E456E"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8E456E">
        <w:rPr>
          <w:rFonts w:ascii="Times New Roman" w:eastAsia="Times New Roman" w:hAnsi="Times New Roman" w:cs="Times New Roman"/>
          <w:sz w:val="24"/>
          <w:szCs w:val="24"/>
          <w:lang w:eastAsia="ru-RU"/>
        </w:rPr>
        <w:t xml:space="preserve">не </w:t>
      </w:r>
      <w:r w:rsidRPr="008E456E">
        <w:rPr>
          <w:rFonts w:ascii="Times New Roman" w:eastAsia="Times New Roman" w:hAnsi="Times New Roman" w:cs="Times New Roman"/>
          <w:sz w:val="24"/>
          <w:szCs w:val="24"/>
          <w:lang w:eastAsia="ru-RU"/>
        </w:rPr>
        <w:t>предусмотрено.</w:t>
      </w:r>
    </w:p>
    <w:p w:rsidR="00FE4109"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w:t>
      </w:r>
      <w:r w:rsidR="00DE27A8" w:rsidRPr="008E456E">
        <w:rPr>
          <w:rFonts w:ascii="Times New Roman" w:eastAsia="Times New Roman" w:hAnsi="Times New Roman" w:cs="Times New Roman"/>
          <w:sz w:val="24"/>
          <w:szCs w:val="24"/>
          <w:lang w:eastAsia="ru-RU"/>
        </w:rPr>
        <w:t>2</w:t>
      </w:r>
      <w:r w:rsidRPr="008E456E">
        <w:rPr>
          <w:rFonts w:ascii="Times New Roman" w:eastAsia="Times New Roman" w:hAnsi="Times New Roman" w:cs="Times New Roman"/>
          <w:sz w:val="24"/>
          <w:szCs w:val="24"/>
          <w:lang w:eastAsia="ru-RU"/>
        </w:rPr>
        <w:t xml:space="preserve">. Предоставление </w:t>
      </w:r>
      <w:r w:rsidR="00FE4109"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w:t>
      </w:r>
      <w:r w:rsidR="007C13E1" w:rsidRPr="007C13E1">
        <w:rPr>
          <w:rFonts w:ascii="Times New Roman" w:eastAsia="Times New Roman" w:hAnsi="Times New Roman" w:cs="Times New Roman"/>
          <w:sz w:val="24"/>
          <w:szCs w:val="24"/>
          <w:lang w:eastAsia="ru-RU"/>
        </w:rPr>
        <w:t xml:space="preserve">муниципальной </w:t>
      </w:r>
      <w:r w:rsidRPr="008E456E">
        <w:rPr>
          <w:rFonts w:ascii="Times New Roman" w:eastAsia="Times New Roman" w:hAnsi="Times New Roman" w:cs="Times New Roman"/>
          <w:sz w:val="24"/>
          <w:szCs w:val="24"/>
          <w:lang w:eastAsia="ru-RU"/>
        </w:rPr>
        <w:t>услуги посредством ПГУ ЛО и/или ЕПГУ.</w:t>
      </w:r>
    </w:p>
    <w:p w:rsidR="00FE4109" w:rsidRPr="008E456E"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val="en-US" w:eastAsia="ru-RU"/>
        </w:rPr>
        <w:t>III</w:t>
      </w:r>
      <w:r w:rsidRPr="008E456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
          <w:bCs/>
          <w:sz w:val="24"/>
          <w:szCs w:val="24"/>
          <w:lang w:eastAsia="ru-RU"/>
        </w:rPr>
      </w:pPr>
      <w:r w:rsidRPr="008E456E">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8E456E" w:rsidRDefault="00C56AAB" w:rsidP="00C56AAB">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1. </w:t>
      </w:r>
      <w:r w:rsidRPr="008E456E">
        <w:rPr>
          <w:rFonts w:ascii="Times New Roman" w:hAnsi="Times New Roman" w:cs="Times New Roman"/>
          <w:sz w:val="24"/>
          <w:szCs w:val="24"/>
        </w:rPr>
        <w:tab/>
        <w:t>прием и регистрация заявления и представленных документов</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2. </w:t>
      </w:r>
      <w:r w:rsidRPr="008E456E">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 </w:t>
      </w:r>
      <w:r w:rsidRPr="008E456E">
        <w:rPr>
          <w:rFonts w:ascii="Times New Roman" w:hAnsi="Times New Roman" w:cs="Times New Roman"/>
          <w:sz w:val="24"/>
          <w:szCs w:val="24"/>
        </w:rPr>
        <w:tab/>
        <w:t xml:space="preserve">принятие и подписание решения о предоставлении или об отказе в предоставлении </w:t>
      </w:r>
      <w:r w:rsidRPr="00D50D95">
        <w:rPr>
          <w:rFonts w:ascii="Times New Roman" w:hAnsi="Times New Roman" w:cs="Times New Roman"/>
          <w:sz w:val="24"/>
          <w:szCs w:val="24"/>
        </w:rPr>
        <w:t>муниципальной услуги – 3 рабочих дня;</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4. </w:t>
      </w:r>
      <w:r w:rsidRPr="008E456E">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8E456E">
        <w:rPr>
          <w:rFonts w:ascii="Times New Roman" w:hAnsi="Times New Roman" w:cs="Times New Roman"/>
          <w:sz w:val="24"/>
          <w:szCs w:val="24"/>
          <w:lang w:eastAsia="ru-RU"/>
        </w:rPr>
        <w:t>реестровой записи в информационной системе</w:t>
      </w:r>
      <w:r w:rsidRPr="008E456E">
        <w:rPr>
          <w:rFonts w:ascii="Times New Roman" w:hAnsi="Times New Roman" w:cs="Times New Roman"/>
          <w:color w:val="000000"/>
          <w:sz w:val="24"/>
          <w:szCs w:val="24"/>
        </w:rPr>
        <w:t xml:space="preserve"> (при технической реализации)</w:t>
      </w:r>
      <w:r w:rsidRPr="008E456E">
        <w:rPr>
          <w:rFonts w:ascii="Times New Roman" w:hAnsi="Times New Roman" w:cs="Times New Roman"/>
          <w:sz w:val="24"/>
          <w:szCs w:val="24"/>
        </w:rPr>
        <w:t xml:space="preserve"> гражданина, принятого на учет в качестве н</w:t>
      </w:r>
      <w:r w:rsidR="008C6EBA">
        <w:rPr>
          <w:rFonts w:ascii="Times New Roman" w:hAnsi="Times New Roman" w:cs="Times New Roman"/>
          <w:sz w:val="24"/>
          <w:szCs w:val="24"/>
        </w:rPr>
        <w:t>уждающихся в жилых помещениях –</w:t>
      </w:r>
      <w:r w:rsidR="008C6EBA">
        <w:rPr>
          <w:rFonts w:ascii="Times New Roman" w:hAnsi="Times New Roman" w:cs="Times New Roman"/>
          <w:sz w:val="24"/>
          <w:szCs w:val="24"/>
        </w:rPr>
        <w:br/>
      </w:r>
      <w:r w:rsidRPr="008E456E">
        <w:rPr>
          <w:rFonts w:ascii="Times New Roman" w:hAnsi="Times New Roman" w:cs="Times New Roman"/>
          <w:sz w:val="24"/>
          <w:szCs w:val="24"/>
        </w:rPr>
        <w:t xml:space="preserve">1 рабочий день. </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1.</w:t>
      </w:r>
      <w:r w:rsidRPr="008E456E">
        <w:rPr>
          <w:rFonts w:ascii="Times New Roman" w:hAnsi="Times New Roman" w:cs="Times New Roman"/>
          <w:sz w:val="24"/>
          <w:szCs w:val="24"/>
        </w:rPr>
        <w:tab/>
        <w:t>прием и регистрация заявления</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Pr="008E456E">
        <w:rPr>
          <w:rFonts w:ascii="Times New Roman" w:hAnsi="Times New Roman" w:cs="Times New Roman"/>
          <w:sz w:val="24"/>
          <w:szCs w:val="24"/>
        </w:rPr>
        <w:tab/>
        <w:t>рассмотрение заявления</w:t>
      </w:r>
      <w:r w:rsidRPr="008E456E">
        <w:rPr>
          <w:rFonts w:ascii="Times New Roman" w:hAnsi="Times New Roman" w:cs="Times New Roman"/>
          <w:sz w:val="24"/>
          <w:szCs w:val="24"/>
          <w:lang w:eastAsia="ru-RU"/>
        </w:rPr>
        <w:t xml:space="preserve"> и принятие решения об очередности предоставления жилых </w:t>
      </w:r>
      <w:r w:rsidRPr="00D50D95">
        <w:rPr>
          <w:rFonts w:ascii="Times New Roman" w:hAnsi="Times New Roman" w:cs="Times New Roman"/>
          <w:sz w:val="24"/>
          <w:szCs w:val="24"/>
          <w:lang w:eastAsia="ru-RU"/>
        </w:rPr>
        <w:t>помещений по договору социального найма</w:t>
      </w:r>
      <w:r w:rsidR="00D50D95" w:rsidRPr="00D50D95">
        <w:rPr>
          <w:rFonts w:ascii="Times New Roman" w:hAnsi="Times New Roman" w:cs="Times New Roman"/>
          <w:sz w:val="24"/>
          <w:szCs w:val="24"/>
          <w:lang w:eastAsia="ru-RU"/>
        </w:rPr>
        <w:t xml:space="preserve"> </w:t>
      </w:r>
      <w:r w:rsidRPr="00D50D95">
        <w:rPr>
          <w:rFonts w:ascii="Times New Roman" w:hAnsi="Times New Roman" w:cs="Times New Roman"/>
          <w:sz w:val="24"/>
          <w:szCs w:val="24"/>
        </w:rPr>
        <w:t>– 2 рабочи</w:t>
      </w:r>
      <w:r w:rsidR="00D50D95">
        <w:rPr>
          <w:rFonts w:ascii="Times New Roman" w:hAnsi="Times New Roman" w:cs="Times New Roman"/>
          <w:sz w:val="24"/>
          <w:szCs w:val="24"/>
        </w:rPr>
        <w:t>х</w:t>
      </w:r>
      <w:r w:rsidRPr="00D50D95">
        <w:rPr>
          <w:rFonts w:ascii="Times New Roman" w:hAnsi="Times New Roman" w:cs="Times New Roman"/>
          <w:sz w:val="24"/>
          <w:szCs w:val="24"/>
        </w:rPr>
        <w:t xml:space="preserve"> дн</w:t>
      </w:r>
      <w:r w:rsidR="00D50D95">
        <w:rPr>
          <w:rFonts w:ascii="Times New Roman" w:hAnsi="Times New Roman" w:cs="Times New Roman"/>
          <w:sz w:val="24"/>
          <w:szCs w:val="24"/>
        </w:rPr>
        <w:t>я</w:t>
      </w:r>
      <w:r w:rsidRPr="00D50D95">
        <w:rPr>
          <w:rFonts w:ascii="Times New Roman" w:hAnsi="Times New Roman" w:cs="Times New Roman"/>
          <w:sz w:val="24"/>
          <w:szCs w:val="24"/>
        </w:rPr>
        <w:t>;</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w:t>
      </w:r>
      <w:r w:rsidRPr="008E456E">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8E456E" w:rsidRDefault="00C56AAB" w:rsidP="00C56AAB">
      <w:pPr>
        <w:spacing w:after="0" w:line="240" w:lineRule="auto"/>
        <w:jc w:val="both"/>
        <w:rPr>
          <w:rFonts w:ascii="Times New Roman" w:hAnsi="Times New Roman" w:cs="Times New Roman"/>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C6EBA"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8E456E"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E456E">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E456E">
        <w:rPr>
          <w:rFonts w:ascii="Times New Roman" w:hAnsi="Times New Roman" w:cs="Times New Roman"/>
          <w:sz w:val="24"/>
          <w:szCs w:val="24"/>
          <w:lang w:eastAsia="ru-RU"/>
        </w:rPr>
        <w:t xml:space="preserve">3.1.1.2  </w:t>
      </w:r>
      <w:r w:rsidRPr="008E456E">
        <w:rPr>
          <w:rFonts w:ascii="Times New Roman" w:hAnsi="Times New Roman" w:cs="Times New Roman"/>
          <w:sz w:val="24"/>
          <w:szCs w:val="24"/>
        </w:rPr>
        <w:t>пункта  3.1 настоящего регламента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8C6EBA">
        <w:rPr>
          <w:rFonts w:ascii="Times New Roman" w:hAnsi="Times New Roman" w:cs="Times New Roman"/>
          <w:sz w:val="24"/>
          <w:szCs w:val="24"/>
          <w:lang w:eastAsia="ru-RU"/>
        </w:rPr>
        <w:t xml:space="preserve"> по договорам социального найма;</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bCs/>
          <w:sz w:val="24"/>
          <w:szCs w:val="24"/>
          <w:lang w:eastAsia="ru-RU"/>
        </w:rPr>
        <w:t>3.1.3.</w:t>
      </w:r>
      <w:r w:rsidRPr="008E456E">
        <w:rPr>
          <w:rFonts w:ascii="Times New Roman" w:hAnsi="Times New Roman" w:cs="Times New Roman"/>
          <w:sz w:val="24"/>
          <w:szCs w:val="24"/>
          <w:lang w:eastAsia="ru-RU"/>
        </w:rPr>
        <w:t xml:space="preserve"> </w:t>
      </w:r>
      <w:r w:rsidRPr="008E456E">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E456E">
        <w:rPr>
          <w:rFonts w:ascii="Times New Roman" w:hAnsi="Times New Roman" w:cs="Times New Roman"/>
          <w:sz w:val="24"/>
          <w:szCs w:val="24"/>
        </w:rPr>
        <w:t xml:space="preserve"> (для услуги 1.2.1).</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8E456E">
        <w:rPr>
          <w:rFonts w:ascii="Times New Roman" w:hAnsi="Times New Roman" w:cs="Times New Roman"/>
          <w:sz w:val="24"/>
          <w:szCs w:val="24"/>
        </w:rPr>
        <w:t>запроса</w:t>
      </w:r>
      <w:proofErr w:type="gramEnd"/>
      <w:r w:rsidRPr="008E456E">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8E456E">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8E456E">
        <w:rPr>
          <w:rFonts w:ascii="Times New Roman" w:hAnsi="Times New Roman" w:cs="Times New Roman"/>
          <w:sz w:val="24"/>
          <w:szCs w:val="24"/>
          <w:lang w:eastAsia="ru-RU"/>
        </w:rPr>
        <w:t xml:space="preserve">должностным лицом жилищного отдела (сектора) </w:t>
      </w:r>
      <w:r w:rsidRPr="008E456E">
        <w:rPr>
          <w:rFonts w:ascii="Times New Roman" w:eastAsia="Times New Roman" w:hAnsi="Times New Roman" w:cs="Times New Roman"/>
          <w:color w:val="000000"/>
          <w:sz w:val="24"/>
          <w:szCs w:val="24"/>
        </w:rPr>
        <w:t xml:space="preserve">о </w:t>
      </w:r>
      <w:r w:rsidRPr="008E456E">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56AAB" w:rsidRPr="008E456E" w:rsidRDefault="00C56AAB" w:rsidP="00C56AAB">
      <w:pPr>
        <w:autoSpaceDE w:val="0"/>
        <w:autoSpaceDN w:val="0"/>
        <w:spacing w:after="0" w:line="240" w:lineRule="auto"/>
        <w:ind w:firstLine="709"/>
        <w:jc w:val="both"/>
        <w:rPr>
          <w:rFonts w:ascii="Times New Roman" w:hAnsi="Times New Roman" w:cs="Times New Roman"/>
          <w:i/>
          <w:sz w:val="24"/>
          <w:szCs w:val="24"/>
        </w:rPr>
      </w:pPr>
      <w:r w:rsidRPr="008E456E">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FD2D1D" w:rsidRPr="00FD2D1D">
        <w:rPr>
          <w:rFonts w:ascii="Times New Roman" w:hAnsi="Times New Roman" w:cs="Times New Roman"/>
          <w:sz w:val="24"/>
          <w:szCs w:val="24"/>
        </w:rPr>
        <w:t>в форме соответствующего постановления</w:t>
      </w:r>
      <w:r w:rsidR="00FD2D1D">
        <w:rPr>
          <w:rFonts w:ascii="Times New Roman" w:hAnsi="Times New Roman" w:cs="Times New Roman"/>
          <w:sz w:val="24"/>
          <w:szCs w:val="24"/>
        </w:rPr>
        <w:t>:</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w:t>
      </w:r>
    </w:p>
    <w:p w:rsidR="00D50D95" w:rsidRDefault="00C56AAB" w:rsidP="00C56AAB">
      <w:pPr>
        <w:autoSpaceDE w:val="0"/>
        <w:autoSpaceDN w:val="0"/>
        <w:spacing w:after="0" w:line="240" w:lineRule="auto"/>
        <w:ind w:firstLine="709"/>
        <w:jc w:val="both"/>
        <w:rPr>
          <w:rFonts w:ascii="Times New Roman" w:hAnsi="Times New Roman" w:cs="Times New Roman"/>
          <w:sz w:val="24"/>
          <w:szCs w:val="24"/>
        </w:rPr>
      </w:pPr>
      <w:r w:rsidRPr="00D50D95">
        <w:rPr>
          <w:rFonts w:ascii="Times New Roman" w:hAnsi="Times New Roman" w:cs="Times New Roman"/>
          <w:sz w:val="24"/>
          <w:szCs w:val="24"/>
        </w:rPr>
        <w:t>- отказ в предоставлении такой информации</w:t>
      </w:r>
      <w:r w:rsidR="00D50D95">
        <w:rPr>
          <w:rFonts w:ascii="Times New Roman" w:hAnsi="Times New Roman" w:cs="Times New Roman"/>
          <w:sz w:val="24"/>
          <w:szCs w:val="24"/>
        </w:rPr>
        <w:t>,</w:t>
      </w:r>
    </w:p>
    <w:p w:rsidR="00C56AAB" w:rsidRPr="008E456E" w:rsidRDefault="00FD2D1D" w:rsidP="00C56AAB">
      <w:pPr>
        <w:autoSpaceDE w:val="0"/>
        <w:autoSpaceDN w:val="0"/>
        <w:spacing w:after="0" w:line="240" w:lineRule="auto"/>
        <w:ind w:firstLine="709"/>
        <w:jc w:val="both"/>
        <w:rPr>
          <w:rFonts w:ascii="Times New Roman" w:hAnsi="Times New Roman" w:cs="Times New Roman"/>
          <w:bCs/>
          <w:sz w:val="24"/>
          <w:szCs w:val="24"/>
          <w:lang w:eastAsia="ru-RU"/>
        </w:rPr>
      </w:pPr>
      <w:r w:rsidRPr="00FD2D1D">
        <w:rPr>
          <w:rFonts w:ascii="Times New Roman" w:hAnsi="Times New Roman" w:cs="Times New Roman"/>
          <w:sz w:val="24"/>
          <w:szCs w:val="24"/>
        </w:rPr>
        <w:t xml:space="preserve">для согласования и подписания в сроки, указанные в подпункте </w:t>
      </w:r>
      <w:r w:rsidR="00C56AAB" w:rsidRPr="008E456E">
        <w:rPr>
          <w:rFonts w:ascii="Times New Roman" w:hAnsi="Times New Roman" w:cs="Times New Roman"/>
          <w:sz w:val="24"/>
          <w:szCs w:val="24"/>
        </w:rPr>
        <w:t xml:space="preserve">3 подпункта 3.1.1, </w:t>
      </w:r>
      <w:r w:rsidR="00C56AAB" w:rsidRPr="008E456E">
        <w:rPr>
          <w:rFonts w:ascii="Times New Roman" w:hAnsi="Times New Roman" w:cs="Times New Roman"/>
          <w:bCs/>
          <w:sz w:val="24"/>
          <w:szCs w:val="24"/>
          <w:lang w:eastAsia="ru-RU"/>
        </w:rPr>
        <w:t xml:space="preserve">в </w:t>
      </w:r>
      <w:r w:rsidR="00C56AAB" w:rsidRPr="008E456E">
        <w:rPr>
          <w:rFonts w:ascii="Times New Roman" w:hAnsi="Times New Roman" w:cs="Times New Roman"/>
          <w:sz w:val="24"/>
          <w:szCs w:val="24"/>
        </w:rPr>
        <w:t xml:space="preserve">подпункте 2 подпункта </w:t>
      </w:r>
      <w:r w:rsidR="00C56AAB" w:rsidRPr="008E456E">
        <w:rPr>
          <w:rFonts w:ascii="Times New Roman" w:hAnsi="Times New Roman" w:cs="Times New Roman"/>
          <w:sz w:val="24"/>
          <w:szCs w:val="24"/>
          <w:lang w:eastAsia="ru-RU"/>
        </w:rPr>
        <w:t>3.1.1.2</w:t>
      </w:r>
      <w:r w:rsidR="00C56AAB" w:rsidRPr="008E456E">
        <w:rPr>
          <w:rFonts w:ascii="Times New Roman" w:hAnsi="Times New Roman" w:cs="Times New Roman"/>
          <w:bCs/>
          <w:sz w:val="24"/>
          <w:szCs w:val="24"/>
          <w:lang w:eastAsia="ru-RU"/>
        </w:rPr>
        <w:t xml:space="preserve"> </w:t>
      </w:r>
      <w:r w:rsidR="00C56AAB" w:rsidRPr="008E456E">
        <w:rPr>
          <w:rFonts w:ascii="Times New Roman" w:hAnsi="Times New Roman" w:cs="Times New Roman"/>
          <w:sz w:val="24"/>
          <w:szCs w:val="24"/>
        </w:rPr>
        <w:t>пункта  3.1 настоящего регламента.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3.1.5. Информирование граждан о принятом решении.</w:t>
      </w: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proofErr w:type="gramStart"/>
      <w:r w:rsidRPr="008E456E">
        <w:rPr>
          <w:rFonts w:ascii="Times New Roman" w:hAnsi="Times New Roman" w:cs="Times New Roman"/>
          <w:bCs/>
          <w:sz w:val="24"/>
          <w:szCs w:val="24"/>
          <w:lang w:eastAsia="ru-RU"/>
        </w:rPr>
        <w:t>Выдача оформленного решения заявителю и формирование учетного дела</w:t>
      </w:r>
      <w:r w:rsidRPr="008E456E">
        <w:rPr>
          <w:rFonts w:ascii="Times New Roman" w:hAnsi="Times New Roman" w:cs="Times New Roman"/>
          <w:sz w:val="24"/>
          <w:szCs w:val="24"/>
        </w:rPr>
        <w:t>/реестра (при технической реализации)</w:t>
      </w:r>
      <w:r w:rsidRPr="008E456E">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Специали</w:t>
      </w:r>
      <w:proofErr w:type="gramStart"/>
      <w:r w:rsidRPr="008E456E">
        <w:rPr>
          <w:rFonts w:ascii="Times New Roman" w:hAnsi="Times New Roman" w:cs="Times New Roman"/>
          <w:sz w:val="24"/>
          <w:szCs w:val="24"/>
          <w:lang w:eastAsia="ru-RU"/>
        </w:rPr>
        <w:t>ст стр</w:t>
      </w:r>
      <w:proofErr w:type="gramEnd"/>
      <w:r w:rsidRPr="008E456E">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направляет гражданину, подавшему соответствующее заявление, документ, подтверждающий такое решение (информацию об очередности/</w:t>
      </w:r>
      <w:r w:rsidRPr="008E456E">
        <w:rPr>
          <w:rFonts w:ascii="Times New Roman" w:hAnsi="Times New Roman" w:cs="Times New Roman"/>
          <w:sz w:val="24"/>
          <w:szCs w:val="24"/>
        </w:rPr>
        <w:t xml:space="preserve"> отказ в предоставлении такой информации</w:t>
      </w:r>
      <w:r w:rsidRPr="008E456E">
        <w:rPr>
          <w:rFonts w:ascii="Times New Roman" w:hAnsi="Times New Roman" w:cs="Times New Roman"/>
          <w:sz w:val="24"/>
          <w:szCs w:val="24"/>
          <w:lang w:eastAsia="ru-RU"/>
        </w:rPr>
        <w:t xml:space="preserve">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8E456E">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3.2.1. </w:t>
      </w:r>
      <w:proofErr w:type="gramStart"/>
      <w:r w:rsidRPr="008E456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456E">
        <w:rPr>
          <w:rFonts w:ascii="Times New Roman" w:hAnsi="Times New Roman" w:cs="Times New Roman"/>
          <w:sz w:val="24"/>
          <w:szCs w:val="24"/>
        </w:rPr>
        <w:t>ии и ау</w:t>
      </w:r>
      <w:proofErr w:type="gramEnd"/>
      <w:r w:rsidRPr="008E456E">
        <w:rPr>
          <w:rFonts w:ascii="Times New Roman" w:hAnsi="Times New Roman" w:cs="Times New Roman"/>
          <w:sz w:val="24"/>
          <w:szCs w:val="24"/>
        </w:rPr>
        <w:t xml:space="preserve">тентификации (далее – ЕСИА).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пройти идентификацию и аутентификацию в ЕСИА;</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8E456E"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8E456E"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3.2.6. </w:t>
      </w:r>
      <w:r w:rsidR="00D25F3E">
        <w:rPr>
          <w:rFonts w:ascii="Times New Roman" w:eastAsia="Times New Roman" w:hAnsi="Times New Roman" w:cs="Times New Roman"/>
          <w:sz w:val="24"/>
          <w:szCs w:val="24"/>
          <w:lang w:eastAsia="ru-RU"/>
        </w:rPr>
        <w:t>Н</w:t>
      </w:r>
      <w:r w:rsidRPr="008E456E">
        <w:rPr>
          <w:rFonts w:ascii="Times New Roman" w:eastAsia="Times New Roman" w:hAnsi="Times New Roman" w:cs="Times New Roman"/>
          <w:sz w:val="24"/>
          <w:szCs w:val="24"/>
          <w:lang w:eastAsia="ru-RU"/>
        </w:rPr>
        <w:t>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20" w:history="1">
        <w:r w:rsidRPr="008E456E">
          <w:rPr>
            <w:rFonts w:ascii="Times New Roman" w:eastAsia="Times New Roman" w:hAnsi="Times New Roman" w:cs="Times New Roman"/>
            <w:color w:val="000000"/>
            <w:sz w:val="24"/>
            <w:szCs w:val="24"/>
            <w:lang w:eastAsia="ru-RU"/>
          </w:rPr>
          <w:t>Правилами</w:t>
        </w:r>
      </w:hyperlink>
      <w:r w:rsidRPr="008E456E">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56E">
        <w:rPr>
          <w:rFonts w:ascii="Times New Roman" w:eastAsia="Times New Roman" w:hAnsi="Times New Roman" w:cs="Times New Roman"/>
          <w:color w:val="000000"/>
          <w:sz w:val="24"/>
          <w:szCs w:val="24"/>
          <w:lang w:eastAsia="ru-RU"/>
        </w:rPr>
        <w:t xml:space="preserve"> </w:t>
      </w:r>
      <w:proofErr w:type="gramStart"/>
      <w:r w:rsidRPr="008E456E">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456E">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3.2.9. </w:t>
      </w:r>
      <w:proofErr w:type="gramStart"/>
      <w:r w:rsidRPr="008E456E">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0144A">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w:t>
      </w:r>
      <w:proofErr w:type="gramEnd"/>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E456E">
        <w:rPr>
          <w:rFonts w:ascii="Times New Roman" w:eastAsia="Times New Roman" w:hAnsi="Times New Roman" w:cs="Times New Roman"/>
          <w:b/>
          <w:sz w:val="24"/>
          <w:szCs w:val="24"/>
          <w:lang w:val="en-US" w:eastAsia="x-none"/>
        </w:rPr>
        <w:t>IV</w:t>
      </w:r>
      <w:r w:rsidRPr="008E456E">
        <w:rPr>
          <w:rFonts w:ascii="Times New Roman" w:eastAsia="Times New Roman" w:hAnsi="Times New Roman" w:cs="Times New Roman"/>
          <w:b/>
          <w:sz w:val="24"/>
          <w:szCs w:val="24"/>
          <w:lang w:val="x-none" w:eastAsia="x-none"/>
        </w:rPr>
        <w:t xml:space="preserve">. </w:t>
      </w:r>
      <w:r w:rsidRPr="008E456E">
        <w:rPr>
          <w:rFonts w:ascii="Times New Roman" w:eastAsia="Times New Roman" w:hAnsi="Times New Roman" w:cs="Times New Roman"/>
          <w:b/>
          <w:sz w:val="24"/>
          <w:szCs w:val="24"/>
          <w:lang w:eastAsia="x-none"/>
        </w:rPr>
        <w:t xml:space="preserve">Формы </w:t>
      </w:r>
      <w:r w:rsidRPr="008E456E">
        <w:rPr>
          <w:rFonts w:ascii="Times New Roman" w:eastAsia="Times New Roman" w:hAnsi="Times New Roman" w:cs="Times New Roman"/>
          <w:b/>
          <w:sz w:val="24"/>
          <w:szCs w:val="24"/>
          <w:lang w:val="x-none" w:eastAsia="x-none"/>
        </w:rPr>
        <w:t>контро</w:t>
      </w:r>
      <w:r w:rsidRPr="008E456E">
        <w:rPr>
          <w:rFonts w:ascii="Times New Roman" w:eastAsia="Times New Roman" w:hAnsi="Times New Roman" w:cs="Times New Roman"/>
          <w:b/>
          <w:sz w:val="24"/>
          <w:szCs w:val="24"/>
          <w:lang w:eastAsia="x-none"/>
        </w:rPr>
        <w:t>ля</w:t>
      </w:r>
      <w:r w:rsidRPr="008E456E">
        <w:rPr>
          <w:rFonts w:ascii="Times New Roman" w:eastAsia="Times New Roman" w:hAnsi="Times New Roman" w:cs="Times New Roman"/>
          <w:b/>
          <w:sz w:val="24"/>
          <w:szCs w:val="24"/>
          <w:lang w:val="x-none" w:eastAsia="x-none"/>
        </w:rPr>
        <w:t xml:space="preserve"> за </w:t>
      </w:r>
      <w:r w:rsidRPr="008E456E">
        <w:rPr>
          <w:rFonts w:ascii="Times New Roman" w:eastAsia="Times New Roman" w:hAnsi="Times New Roman" w:cs="Times New Roman"/>
          <w:b/>
          <w:sz w:val="24"/>
          <w:szCs w:val="24"/>
          <w:lang w:eastAsia="x-none"/>
        </w:rPr>
        <w:t>исполнением административного регламента</w:t>
      </w: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w:t>
      </w:r>
      <w:r w:rsidRPr="008E456E">
        <w:rPr>
          <w:rFonts w:ascii="Times New Roman" w:eastAsia="Times New Roman" w:hAnsi="Times New Roman" w:cs="Times New Roman"/>
          <w:sz w:val="24"/>
          <w:szCs w:val="24"/>
          <w:lang w:eastAsia="x-none"/>
        </w:rPr>
        <w:t xml:space="preserve">Порядок осуществления текущего </w:t>
      </w:r>
      <w:proofErr w:type="gramStart"/>
      <w:r w:rsidRPr="008E456E">
        <w:rPr>
          <w:rFonts w:ascii="Times New Roman" w:eastAsia="Times New Roman" w:hAnsi="Times New Roman" w:cs="Times New Roman"/>
          <w:sz w:val="24"/>
          <w:szCs w:val="24"/>
          <w:lang w:eastAsia="x-none"/>
        </w:rPr>
        <w:t>контроля за</w:t>
      </w:r>
      <w:proofErr w:type="gramEnd"/>
      <w:r w:rsidRPr="008E456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w:t>
      </w:r>
      <w:r w:rsidR="00142E65">
        <w:rPr>
          <w:rFonts w:ascii="Times New Roman" w:eastAsia="Times New Roman" w:hAnsi="Times New Roman" w:cs="Times New Roman"/>
          <w:sz w:val="24"/>
          <w:szCs w:val="24"/>
          <w:lang w:eastAsia="x-none"/>
        </w:rPr>
        <w:t>а</w:t>
      </w:r>
      <w:r w:rsidRPr="008E456E">
        <w:rPr>
          <w:rFonts w:ascii="Times New Roman" w:eastAsia="Times New Roman" w:hAnsi="Times New Roman" w:cs="Times New Roman"/>
          <w:sz w:val="24"/>
          <w:szCs w:val="24"/>
          <w:lang w:eastAsia="x-none"/>
        </w:rPr>
        <w:t>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8E456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42E65">
        <w:rPr>
          <w:rFonts w:ascii="Times New Roman" w:eastAsia="Times New Roman" w:hAnsi="Times New Roman" w:cs="Times New Roman"/>
          <w:sz w:val="24"/>
          <w:szCs w:val="24"/>
          <w:lang w:eastAsia="x-none"/>
        </w:rPr>
        <w:t>главой</w:t>
      </w:r>
      <w:r w:rsidRPr="008E456E">
        <w:rPr>
          <w:rFonts w:ascii="Times New Roman" w:eastAsia="Times New Roman" w:hAnsi="Times New Roman" w:cs="Times New Roman"/>
          <w:sz w:val="24"/>
          <w:szCs w:val="24"/>
          <w:lang w:eastAsia="x-none"/>
        </w:rPr>
        <w:t xml:space="preserve"> (заместителем </w:t>
      </w:r>
      <w:r w:rsidR="00142E65">
        <w:rPr>
          <w:rFonts w:ascii="Times New Roman" w:eastAsia="Times New Roman" w:hAnsi="Times New Roman" w:cs="Times New Roman"/>
          <w:sz w:val="24"/>
          <w:szCs w:val="24"/>
          <w:lang w:eastAsia="x-none"/>
        </w:rPr>
        <w:t>главы</w:t>
      </w:r>
      <w:r w:rsidRPr="008E456E">
        <w:rPr>
          <w:rFonts w:ascii="Times New Roman" w:eastAsia="Times New Roman" w:hAnsi="Times New Roman" w:cs="Times New Roman"/>
          <w:sz w:val="24"/>
          <w:szCs w:val="24"/>
          <w:lang w:eastAsia="x-none"/>
        </w:rPr>
        <w:t xml:space="preserve">)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целях осуществления </w:t>
      </w:r>
      <w:proofErr w:type="gramStart"/>
      <w:r w:rsidRPr="008E456E">
        <w:rPr>
          <w:rFonts w:ascii="Times New Roman" w:eastAsia="Times New Roman" w:hAnsi="Times New Roman" w:cs="Times New Roman"/>
          <w:sz w:val="24"/>
          <w:szCs w:val="24"/>
          <w:lang w:eastAsia="ru-RU"/>
        </w:rPr>
        <w:t>контроля за</w:t>
      </w:r>
      <w:proofErr w:type="gramEnd"/>
      <w:r w:rsidRPr="008E45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56AAB" w:rsidRPr="004B48E9"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4B48E9" w:rsidRPr="004B48E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главой Администрации.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8E456E">
        <w:rPr>
          <w:rFonts w:ascii="Times New Roman" w:eastAsia="Times New Roman" w:hAnsi="Times New Roman" w:cs="Times New Roman"/>
          <w:sz w:val="24"/>
          <w:szCs w:val="24"/>
          <w:lang w:eastAsia="ru-RU"/>
        </w:rPr>
        <w:t xml:space="preserve"> предоставлением муниципальной услуги (тематические проверки).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О проведении проверки издается правовой акт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w:t>
      </w:r>
      <w:r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C56AAB" w:rsidRPr="008E456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C56AAB" w:rsidRPr="008E456E">
        <w:rPr>
          <w:rFonts w:ascii="Times New Roman" w:eastAsia="Times New Roman" w:hAnsi="Times New Roman" w:cs="Times New Roman"/>
          <w:sz w:val="24"/>
          <w:szCs w:val="24"/>
          <w:lang w:val="x-none" w:eastAsia="ru-RU"/>
        </w:rPr>
        <w:t xml:space="preserve"> при предоставлении </w:t>
      </w:r>
      <w:r w:rsidR="00C56AAB" w:rsidRPr="008E456E">
        <w:rPr>
          <w:rFonts w:ascii="Times New Roman" w:eastAsia="Times New Roman" w:hAnsi="Times New Roman" w:cs="Times New Roman"/>
          <w:sz w:val="24"/>
          <w:szCs w:val="24"/>
          <w:lang w:eastAsia="ru-RU"/>
        </w:rPr>
        <w:t>муниципальной</w:t>
      </w:r>
      <w:r w:rsidR="00C56AAB" w:rsidRPr="008E456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val="x-none" w:eastAsia="ru-RU"/>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E456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E456E">
        <w:rPr>
          <w:rFonts w:ascii="Times New Roman" w:eastAsia="Times New Roman" w:hAnsi="Times New Roman" w:cs="Times New Roman"/>
          <w:sz w:val="24"/>
          <w:szCs w:val="24"/>
          <w:lang w:eastAsia="x-none"/>
        </w:rPr>
        <w:t>Административного регламента</w:t>
      </w:r>
      <w:r w:rsidRPr="008E456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56AAB" w:rsidRPr="008E456E"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val="en-US" w:eastAsia="ru-RU"/>
        </w:rPr>
        <w:t>V</w:t>
      </w:r>
      <w:r w:rsidRPr="008E456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w:t>
      </w:r>
    </w:p>
    <w:p w:rsidR="00C56AAB" w:rsidRPr="008E456E"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E456E">
        <w:rPr>
          <w:rFonts w:ascii="Times New Roman" w:eastAsia="Times New Roman" w:hAnsi="Times New Roman" w:cs="Times New Roman"/>
          <w:sz w:val="24"/>
          <w:szCs w:val="24"/>
          <w:lang w:eastAsia="ru-RU"/>
        </w:rPr>
        <w:t>центра</w:t>
      </w:r>
      <w:proofErr w:type="gramEnd"/>
      <w:r w:rsidRPr="008E456E">
        <w:rPr>
          <w:rFonts w:ascii="Times New Roman" w:eastAsia="Times New Roman" w:hAnsi="Times New Roman" w:cs="Times New Roman"/>
          <w:sz w:val="24"/>
          <w:szCs w:val="24"/>
          <w:lang w:eastAsia="ru-RU"/>
        </w:rPr>
        <w:t xml:space="preserve"> в том числе являются: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456E" w:rsidDel="009F0626">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0144A">
        <w:rPr>
          <w:rFonts w:ascii="Times New Roman" w:eastAsia="Times New Roman" w:hAnsi="Times New Roman" w:cs="Times New Roman"/>
          <w:sz w:val="24"/>
          <w:szCs w:val="24"/>
          <w:lang w:eastAsia="ru-RU"/>
        </w:rPr>
        <w:t>муниципальных</w:t>
      </w:r>
      <w:r w:rsidRPr="008E456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8E456E">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456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E456E">
          <w:rPr>
            <w:rFonts w:ascii="Times New Roman" w:eastAsia="Times New Roman" w:hAnsi="Times New Roman" w:cs="Times New Roman"/>
            <w:sz w:val="24"/>
            <w:szCs w:val="24"/>
            <w:lang w:eastAsia="ru-RU"/>
          </w:rPr>
          <w:t>части 5 статьи 11.2</w:t>
        </w:r>
      </w:hyperlink>
      <w:r w:rsidRPr="008E456E">
        <w:rPr>
          <w:rFonts w:ascii="Times New Roman" w:eastAsia="Times New Roman" w:hAnsi="Times New Roman" w:cs="Times New Roman"/>
          <w:sz w:val="24"/>
          <w:szCs w:val="24"/>
          <w:lang w:eastAsia="ru-RU"/>
        </w:rPr>
        <w:t xml:space="preserve"> Федерального закона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E456E">
          <w:rPr>
            <w:rFonts w:ascii="Times New Roman" w:eastAsia="Times New Roman" w:hAnsi="Times New Roman" w:cs="Times New Roman"/>
            <w:sz w:val="24"/>
            <w:szCs w:val="24"/>
            <w:lang w:eastAsia="ru-RU"/>
          </w:rPr>
          <w:t>статьей 11.1</w:t>
        </w:r>
      </w:hyperlink>
      <w:r w:rsidRPr="008E456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5.6. </w:t>
      </w:r>
      <w:proofErr w:type="gramStart"/>
      <w:r w:rsidRPr="008E456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8E456E">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E456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0144A">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 в удовлетворении жалобы отказывается.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E456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456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8E456E" w:rsidRDefault="00C56AAB" w:rsidP="00C56AAB">
      <w:pPr>
        <w:spacing w:after="0" w:line="240" w:lineRule="auto"/>
        <w:jc w:val="both"/>
        <w:rPr>
          <w:rFonts w:ascii="Times New Roman" w:hAnsi="Times New Roman" w:cs="Times New Roman"/>
          <w:sz w:val="24"/>
          <w:szCs w:val="24"/>
          <w:lang w:eastAsia="ru-RU"/>
        </w:rPr>
      </w:pPr>
    </w:p>
    <w:p w:rsidR="00C56AAB" w:rsidRPr="004B48E9" w:rsidRDefault="004B48E9"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48E9">
        <w:rPr>
          <w:rFonts w:ascii="Times New Roman" w:hAnsi="Times New Roman" w:cs="Times New Roman"/>
          <w:b/>
          <w:bCs/>
          <w:sz w:val="24"/>
          <w:szCs w:val="24"/>
          <w:lang w:val="en-US"/>
        </w:rPr>
        <w:t>VI</w:t>
      </w:r>
      <w:r w:rsidRPr="004B48E9">
        <w:rPr>
          <w:rFonts w:ascii="Times New Roman" w:hAnsi="Times New Roman" w:cs="Times New Roman"/>
          <w:b/>
          <w:bC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б) определяет предмет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в) проводит проверку правильности заполнения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г) проводит проверку укомплектованности пакета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услугой;</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е) заверяет каждый документ дела своей электронной подписью (далее - ЭП);</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ж) направляет копии документов и реестр документов в ОМСУ:</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3" w:history="1">
        <w:r w:rsidRPr="008E456E">
          <w:rPr>
            <w:rFonts w:ascii="Times New Roman" w:hAnsi="Times New Roman" w:cs="Times New Roman"/>
            <w:sz w:val="24"/>
            <w:szCs w:val="24"/>
          </w:rPr>
          <w:t>пункте 2.6</w:t>
        </w:r>
      </w:hyperlink>
      <w:r w:rsidRPr="008E456E">
        <w:rPr>
          <w:rFonts w:ascii="Times New Roman" w:hAnsi="Times New Roman" w:cs="Times New Roman"/>
          <w:sz w:val="24"/>
          <w:szCs w:val="24"/>
        </w:rPr>
        <w:t xml:space="preserve"> - 2.6.1 настоящего регламента, и наличие в пункте 2.9 </w:t>
      </w:r>
      <w:r w:rsidRPr="008E456E">
        <w:rPr>
          <w:rFonts w:ascii="Times New Roman" w:hAnsi="Times New Roman" w:cs="Times New Roman"/>
          <w:sz w:val="24"/>
          <w:szCs w:val="24"/>
        </w:rPr>
        <w:lastRenderedPageBreak/>
        <w:t>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сообщает заявителю, какие необходимые документы им не представлены;</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и вручает ее заявителю.</w:t>
      </w:r>
    </w:p>
    <w:p w:rsidR="00C56AAB" w:rsidRPr="008E456E"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6.3. </w:t>
      </w:r>
      <w:proofErr w:type="gramStart"/>
      <w:r w:rsidRPr="008E456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w:t>
      </w:r>
      <w:r w:rsidR="00C40DA0">
        <w:rPr>
          <w:rFonts w:ascii="Times New Roman" w:eastAsia="Times New Roman" w:hAnsi="Times New Roman" w:cs="Times New Roman"/>
          <w:sz w:val="24"/>
          <w:szCs w:val="24"/>
          <w:lang w:eastAsia="ru-RU"/>
        </w:rPr>
        <w:t>ый</w:t>
      </w:r>
      <w:r w:rsidRPr="008E456E">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01E"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8E45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92501E">
        <w:rPr>
          <w:rFonts w:ascii="Times New Roman" w:hAnsi="Times New Roman" w:cs="Times New Roman"/>
          <w:sz w:val="24"/>
          <w:szCs w:val="24"/>
        </w:rPr>
        <w:br w:type="page"/>
      </w:r>
    </w:p>
    <w:p w:rsidR="006B2901" w:rsidRPr="008E456E" w:rsidRDefault="006B2901" w:rsidP="00331B55">
      <w:pPr>
        <w:spacing w:after="0" w:line="240" w:lineRule="auto"/>
        <w:jc w:val="right"/>
        <w:rPr>
          <w:rFonts w:ascii="Times New Roman" w:hAnsi="Times New Roman" w:cs="Times New Roman"/>
          <w:sz w:val="24"/>
          <w:szCs w:val="24"/>
          <w:lang w:eastAsia="ru-RU"/>
        </w:rPr>
      </w:pPr>
      <w:r w:rsidRPr="00361F70">
        <w:rPr>
          <w:rFonts w:ascii="Times New Roman" w:hAnsi="Times New Roman" w:cs="Times New Roman"/>
          <w:sz w:val="24"/>
          <w:szCs w:val="24"/>
          <w:lang w:eastAsia="ru-RU"/>
        </w:rPr>
        <w:lastRenderedPageBreak/>
        <w:t xml:space="preserve">ПРИЛОЖЕНИЕ № </w:t>
      </w:r>
      <w:r w:rsidR="00C650D5" w:rsidRPr="00361F70">
        <w:rPr>
          <w:rFonts w:ascii="Times New Roman" w:hAnsi="Times New Roman" w:cs="Times New Roman"/>
          <w:sz w:val="24"/>
          <w:szCs w:val="24"/>
        </w:rPr>
        <w:t>1</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p>
    <w:p w:rsidR="006B2901" w:rsidRPr="008E456E" w:rsidRDefault="006B2901" w:rsidP="00331B55">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заявителя ____________________________________</w:t>
      </w:r>
      <w:r w:rsidR="008F7C10">
        <w:rPr>
          <w:rFonts w:ascii="Times New Roman" w:hAnsi="Times New Roman" w:cs="Times New Roman"/>
          <w:sz w:val="24"/>
          <w:szCs w:val="24"/>
        </w:rPr>
        <w:t>__________</w:t>
      </w:r>
    </w:p>
    <w:p w:rsidR="006B2901" w:rsidRDefault="006B2901" w:rsidP="00331B5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8E456E">
        <w:rPr>
          <w:rFonts w:ascii="Times New Roman" w:hAnsi="Times New Roman" w:cs="Times New Roman"/>
          <w:sz w:val="24"/>
          <w:szCs w:val="24"/>
        </w:rPr>
        <w:t xml:space="preserve">   </w:t>
      </w:r>
      <w:r w:rsidRPr="008E456E">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F7C10" w:rsidRPr="008E456E" w:rsidRDefault="008F7C10" w:rsidP="00331B55">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8E456E" w:rsidRDefault="008F7C10"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телефон_______________________________________</w:t>
      </w:r>
    </w:p>
    <w:p w:rsidR="006B2901" w:rsidRPr="008E456E" w:rsidRDefault="006B2901" w:rsidP="006B2901">
      <w:pPr>
        <w:autoSpaceDE w:val="0"/>
        <w:autoSpaceDN w:val="0"/>
        <w:rPr>
          <w:rFonts w:ascii="Times New Roman" w:hAnsi="Times New Roman" w:cs="Times New Roman"/>
          <w:sz w:val="24"/>
          <w:szCs w:val="24"/>
          <w:lang w:eastAsia="ru-RU"/>
        </w:rPr>
      </w:pPr>
    </w:p>
    <w:p w:rsidR="006B2901" w:rsidRPr="008F7C10" w:rsidRDefault="006B2901" w:rsidP="008F7C10">
      <w:pPr>
        <w:autoSpaceDE w:val="0"/>
        <w:autoSpaceDN w:val="0"/>
        <w:spacing w:line="240" w:lineRule="auto"/>
        <w:jc w:val="center"/>
        <w:rPr>
          <w:rFonts w:ascii="Times New Roman" w:hAnsi="Times New Roman" w:cs="Times New Roman"/>
          <w:sz w:val="24"/>
          <w:szCs w:val="24"/>
        </w:rPr>
      </w:pPr>
      <w:r w:rsidRPr="008F7C10">
        <w:rPr>
          <w:rFonts w:ascii="Times New Roman" w:hAnsi="Times New Roman" w:cs="Times New Roman"/>
          <w:sz w:val="24"/>
          <w:szCs w:val="24"/>
          <w:lang w:eastAsia="ru-RU"/>
        </w:rPr>
        <w:t>Заявление</w:t>
      </w:r>
      <w:r w:rsidRPr="008F7C10">
        <w:rPr>
          <w:rFonts w:ascii="Times New Roman" w:hAnsi="Times New Roman" w:cs="Times New Roman"/>
          <w:sz w:val="24"/>
          <w:szCs w:val="24"/>
          <w:lang w:eastAsia="ru-RU"/>
        </w:rPr>
        <w:br/>
        <w:t>о принятии на учет граждан в качестве нуждающихся в жилых помещениях,</w:t>
      </w:r>
      <w:r w:rsidRPr="008F7C10">
        <w:rPr>
          <w:rFonts w:ascii="Times New Roman" w:hAnsi="Times New Roman" w:cs="Times New Roman"/>
          <w:sz w:val="24"/>
          <w:szCs w:val="24"/>
          <w:lang w:eastAsia="ru-RU"/>
        </w:rPr>
        <w:br/>
        <w:t>предоставляемых по договорам социального найма</w:t>
      </w:r>
    </w:p>
    <w:p w:rsidR="006B2901" w:rsidRPr="008F7C10" w:rsidRDefault="006B2901" w:rsidP="008F7C10">
      <w:pPr>
        <w:autoSpaceDE w:val="0"/>
        <w:autoSpaceDN w:val="0"/>
        <w:adjustRightInd w:val="0"/>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8F7C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8F7C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8F7C10" w:rsidRDefault="006B2901"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rPr>
              <w:t>Паспорт РФ</w:t>
            </w:r>
            <w:r w:rsidR="000F28CC" w:rsidRPr="008F7C10">
              <w:rPr>
                <w:rFonts w:ascii="Times New Roman" w:hAnsi="Times New Roman" w:cs="Times New Roman"/>
                <w:sz w:val="24"/>
                <w:szCs w:val="24"/>
                <w:lang w:eastAsia="ru-RU"/>
              </w:rPr>
              <w:t xml:space="preserve"> &lt;1&gt;</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8F7C10">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bl>
    <w:p w:rsidR="00F174E6" w:rsidRPr="008F7C10" w:rsidRDefault="00F174E6" w:rsidP="008F7C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8F7C10" w:rsidRDefault="00F174E6" w:rsidP="008F7C10">
      <w:pPr>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заявителе</w:t>
      </w:r>
    </w:p>
    <w:p w:rsidR="001345EB" w:rsidRPr="008F7C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8F7C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1345EB">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8F7C1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0F28CC">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8F7C10" w:rsidRDefault="006B2901" w:rsidP="006B2901">
      <w:pPr>
        <w:rPr>
          <w:rFonts w:ascii="Times New Roman" w:hAnsi="Times New Roman" w:cs="Times New Roman"/>
          <w:sz w:val="24"/>
          <w:szCs w:val="24"/>
        </w:rPr>
      </w:pPr>
    </w:p>
    <w:p w:rsidR="006B2901" w:rsidRPr="008F7C10" w:rsidRDefault="006B2901" w:rsidP="00752200">
      <w:pPr>
        <w:spacing w:after="0" w:line="240" w:lineRule="auto"/>
        <w:rPr>
          <w:rFonts w:ascii="Times New Roman" w:hAnsi="Times New Roman" w:cs="Times New Roman"/>
          <w:i/>
          <w:sz w:val="24"/>
          <w:szCs w:val="24"/>
        </w:rPr>
      </w:pPr>
      <w:proofErr w:type="gramStart"/>
      <w:r w:rsidRPr="008F7C10">
        <w:rPr>
          <w:rFonts w:ascii="Times New Roman" w:hAnsi="Times New Roman" w:cs="Times New Roman"/>
          <w:sz w:val="24"/>
          <w:szCs w:val="24"/>
        </w:rPr>
        <w:lastRenderedPageBreak/>
        <w:t>Выберите</w:t>
      </w:r>
      <w:proofErr w:type="gramEnd"/>
      <w:r w:rsidRPr="008F7C10">
        <w:rPr>
          <w:rFonts w:ascii="Times New Roman" w:hAnsi="Times New Roman" w:cs="Times New Roman"/>
          <w:sz w:val="24"/>
          <w:szCs w:val="24"/>
        </w:rPr>
        <w:t xml:space="preserve"> </w:t>
      </w:r>
      <w:r w:rsidR="00752200" w:rsidRPr="008F7C10">
        <w:rPr>
          <w:rFonts w:ascii="Times New Roman" w:hAnsi="Times New Roman" w:cs="Times New Roman"/>
          <w:sz w:val="24"/>
          <w:szCs w:val="24"/>
        </w:rPr>
        <w:t>к какой категории заявителей Вы и члены Вашей семьи относитесь</w:t>
      </w:r>
      <w:r w:rsidR="008F7C10">
        <w:rPr>
          <w:rFonts w:ascii="Times New Roman" w:hAnsi="Times New Roman" w:cs="Times New Roman"/>
          <w:sz w:val="24"/>
          <w:szCs w:val="24"/>
        </w:rPr>
        <w:t xml:space="preserve"> </w:t>
      </w:r>
      <w:r w:rsidRPr="008F7C10">
        <w:rPr>
          <w:rFonts w:ascii="Times New Roman" w:hAnsi="Times New Roman" w:cs="Times New Roman"/>
          <w:i/>
          <w:sz w:val="24"/>
          <w:szCs w:val="24"/>
        </w:rPr>
        <w:t>(поставить отметку «V»):</w:t>
      </w:r>
    </w:p>
    <w:p w:rsidR="00752200" w:rsidRPr="008F7C10"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8E456E" w:rsidTr="006B2901">
        <w:trPr>
          <w:trHeight w:val="331"/>
        </w:trPr>
        <w:tc>
          <w:tcPr>
            <w:tcW w:w="675" w:type="dxa"/>
          </w:tcPr>
          <w:p w:rsidR="00752200" w:rsidRPr="008E456E"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8F7C10" w:rsidRDefault="00C72955" w:rsidP="008F7C10">
            <w:pPr>
              <w:pStyle w:val="a3"/>
              <w:numPr>
                <w:ilvl w:val="0"/>
                <w:numId w:val="28"/>
              </w:numPr>
              <w:jc w:val="both"/>
              <w:rPr>
                <w:rFonts w:ascii="Times New Roman" w:hAnsi="Times New Roman" w:cs="Times New Roman"/>
                <w:sz w:val="24"/>
                <w:szCs w:val="24"/>
              </w:rPr>
            </w:pPr>
            <w:r w:rsidRPr="008F7C10">
              <w:rPr>
                <w:rFonts w:ascii="Times New Roman" w:hAnsi="Times New Roman" w:cs="Times New Roman"/>
                <w:sz w:val="24"/>
                <w:szCs w:val="24"/>
              </w:rPr>
              <w:t>малоимущи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w:t>
            </w:r>
            <w:r w:rsidR="00887B9B" w:rsidRPr="008F7C10">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752200" w:rsidRPr="008E456E" w:rsidTr="006B2901">
        <w:trPr>
          <w:trHeight w:val="331"/>
        </w:trPr>
        <w:tc>
          <w:tcPr>
            <w:tcW w:w="9747" w:type="dxa"/>
            <w:gridSpan w:val="2"/>
          </w:tcPr>
          <w:p w:rsidR="00752200" w:rsidRPr="008F7C10" w:rsidRDefault="00752200" w:rsidP="008F7C10">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Я, члены моей семьи </w:t>
            </w:r>
            <w:proofErr w:type="gramStart"/>
            <w:r w:rsidRPr="008F7C10">
              <w:rPr>
                <w:rFonts w:ascii="Times New Roman" w:hAnsi="Times New Roman" w:cs="Times New Roman"/>
                <w:sz w:val="24"/>
                <w:szCs w:val="24"/>
                <w:lang w:eastAsia="ru-RU"/>
              </w:rPr>
              <w:t>относимся</w:t>
            </w:r>
            <w:proofErr w:type="gramEnd"/>
            <w:r w:rsidRPr="008F7C10">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8E456E" w:rsidTr="006B2901">
        <w:trPr>
          <w:trHeight w:val="331"/>
        </w:trPr>
        <w:tc>
          <w:tcPr>
            <w:tcW w:w="675" w:type="dxa"/>
          </w:tcPr>
          <w:p w:rsidR="00752200" w:rsidRPr="008E456E"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8E456E" w:rsidTr="006B2901">
        <w:trPr>
          <w:trHeight w:val="331"/>
        </w:trPr>
        <w:tc>
          <w:tcPr>
            <w:tcW w:w="675" w:type="dxa"/>
          </w:tcPr>
          <w:p w:rsidR="00752200" w:rsidRPr="008E456E" w:rsidRDefault="00752200" w:rsidP="006124E4">
            <w:pPr>
              <w:rPr>
                <w:rFonts w:ascii="Times New Roman" w:hAnsi="Times New Roman" w:cs="Times New Roman"/>
                <w:sz w:val="24"/>
                <w:szCs w:val="24"/>
                <w:highlight w:val="yellow"/>
              </w:rPr>
            </w:pPr>
          </w:p>
        </w:tc>
        <w:tc>
          <w:tcPr>
            <w:tcW w:w="9072" w:type="dxa"/>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страдающи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0F28CC" w:rsidP="008F7C10">
            <w:pPr>
              <w:pStyle w:val="a3"/>
              <w:numPr>
                <w:ilvl w:val="0"/>
                <w:numId w:val="28"/>
              </w:num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И</w:t>
            </w:r>
            <w:r w:rsidR="00C72955" w:rsidRPr="008F7C10">
              <w:rPr>
                <w:rFonts w:ascii="Times New Roman" w:hAnsi="Times New Roman" w:cs="Times New Roman"/>
                <w:sz w:val="24"/>
                <w:szCs w:val="24"/>
              </w:rPr>
              <w:t>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определенны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8E456E" w:rsidTr="00C72955">
        <w:trPr>
          <w:trHeight w:val="32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autoSpaceDE w:val="0"/>
              <w:autoSpaceDN w:val="0"/>
              <w:adjustRightInd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инвалиды Великой Отечественной войны;</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8F7C10">
              <w:rPr>
                <w:rFonts w:ascii="Times New Roman" w:hAnsi="Times New Roman" w:cs="Times New Roman"/>
                <w:sz w:val="24"/>
                <w:szCs w:val="24"/>
              </w:rPr>
              <w:t>, в случае выселения из занимаемых ими служебных жилых помещений;</w:t>
            </w:r>
          </w:p>
        </w:tc>
      </w:tr>
      <w:tr w:rsidR="00C72955" w:rsidRPr="008E456E" w:rsidTr="008F7C10">
        <w:trPr>
          <w:trHeight w:val="560"/>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jc w:val="both"/>
              <w:rPr>
                <w:rFonts w:ascii="Times New Roman" w:hAnsi="Times New Roman" w:cs="Times New Roman"/>
                <w:sz w:val="24"/>
                <w:szCs w:val="24"/>
              </w:rPr>
            </w:pPr>
            <w:r w:rsidRPr="008F7C10">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8E456E" w:rsidTr="006B2901">
        <w:trPr>
          <w:trHeight w:val="331"/>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8F7C10">
              <w:rPr>
                <w:rFonts w:ascii="Times New Roman" w:hAnsi="Times New Roman" w:cs="Times New Roman"/>
                <w:sz w:val="24"/>
                <w:szCs w:val="24"/>
              </w:rPr>
              <w:t>лей и больниц города Ленинграда;</w:t>
            </w:r>
          </w:p>
        </w:tc>
      </w:tr>
      <w:tr w:rsidR="00080DB2" w:rsidRPr="008E456E" w:rsidTr="006B2901">
        <w:trPr>
          <w:trHeight w:val="331"/>
        </w:trPr>
        <w:tc>
          <w:tcPr>
            <w:tcW w:w="675" w:type="dxa"/>
          </w:tcPr>
          <w:p w:rsidR="00080DB2" w:rsidRPr="008E456E" w:rsidRDefault="00080DB2" w:rsidP="008F7C10">
            <w:pPr>
              <w:spacing w:line="240" w:lineRule="auto"/>
              <w:rPr>
                <w:rFonts w:ascii="Times New Roman" w:hAnsi="Times New Roman" w:cs="Times New Roman"/>
                <w:sz w:val="24"/>
                <w:szCs w:val="24"/>
                <w:highlight w:val="yellow"/>
              </w:rPr>
            </w:pPr>
          </w:p>
        </w:tc>
        <w:tc>
          <w:tcPr>
            <w:tcW w:w="9072" w:type="dxa"/>
          </w:tcPr>
          <w:p w:rsidR="00080DB2"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8F7C10">
                <w:rPr>
                  <w:rFonts w:ascii="Times New Roman" w:hAnsi="Times New Roman" w:cs="Times New Roman"/>
                  <w:sz w:val="24"/>
                  <w:szCs w:val="24"/>
                </w:rPr>
                <w:t>законом</w:t>
              </w:r>
            </w:hyperlink>
            <w:r w:rsidRPr="008F7C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граждане, признанные в установленном порядке вынужденными переселенцами</w:t>
            </w:r>
          </w:p>
        </w:tc>
      </w:tr>
    </w:tbl>
    <w:p w:rsidR="008F7C10" w:rsidRDefault="008F7C10" w:rsidP="008F7C10">
      <w:pPr>
        <w:spacing w:line="240" w:lineRule="auto"/>
        <w:ind w:firstLine="567"/>
        <w:rPr>
          <w:rFonts w:ascii="Times New Roman" w:hAnsi="Times New Roman" w:cs="Times New Roman"/>
          <w:sz w:val="24"/>
          <w:szCs w:val="24"/>
          <w:highlight w:val="yellow"/>
          <w:lang w:eastAsia="ru-RU"/>
        </w:rPr>
      </w:pPr>
    </w:p>
    <w:p w:rsidR="006B2901" w:rsidRPr="008F7C10" w:rsidRDefault="006B2901" w:rsidP="008F7C10">
      <w:pPr>
        <w:spacing w:line="240" w:lineRule="auto"/>
        <w:ind w:firstLine="567"/>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8F7C10">
        <w:rPr>
          <w:rFonts w:ascii="Times New Roman" w:hAnsi="Times New Roman" w:cs="Times New Roman"/>
          <w:sz w:val="24"/>
          <w:szCs w:val="24"/>
          <w:lang w:eastAsia="ru-RU"/>
        </w:rPr>
        <w:t>ихся</w:t>
      </w:r>
      <w:r w:rsidRPr="008F7C10">
        <w:rPr>
          <w:rFonts w:ascii="Times New Roman" w:hAnsi="Times New Roman" w:cs="Times New Roman"/>
          <w:sz w:val="24"/>
          <w:szCs w:val="24"/>
          <w:lang w:eastAsia="ru-RU"/>
        </w:rPr>
        <w:t xml:space="preserve"> в жилом помещении по договору социального найма:</w:t>
      </w:r>
    </w:p>
    <w:p w:rsidR="008F7C10" w:rsidRDefault="008F7C10" w:rsidP="008F7C10">
      <w:pPr>
        <w:autoSpaceDE w:val="0"/>
        <w:autoSpaceDN w:val="0"/>
        <w:spacing w:line="240" w:lineRule="auto"/>
        <w:ind w:firstLine="720"/>
        <w:rPr>
          <w:rFonts w:ascii="Times New Roman" w:hAnsi="Times New Roman" w:cs="Times New Roman"/>
          <w:sz w:val="24"/>
          <w:szCs w:val="24"/>
          <w:highlight w:val="yellow"/>
          <w:lang w:eastAsia="ru-RU"/>
        </w:rPr>
      </w:pPr>
    </w:p>
    <w:p w:rsidR="006B2901" w:rsidRPr="008F7C10" w:rsidRDefault="006B2901" w:rsidP="008F7C10">
      <w:pPr>
        <w:autoSpaceDE w:val="0"/>
        <w:autoSpaceDN w:val="0"/>
        <w:spacing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lastRenderedPageBreak/>
        <w:t>Члены семьи:</w:t>
      </w:r>
    </w:p>
    <w:tbl>
      <w:tblPr>
        <w:tblStyle w:val="afc"/>
        <w:tblW w:w="0" w:type="auto"/>
        <w:tblLook w:val="04A0" w:firstRow="1" w:lastRow="0" w:firstColumn="1" w:lastColumn="0" w:noHBand="0" w:noVBand="1"/>
      </w:tblPr>
      <w:tblGrid>
        <w:gridCol w:w="1019"/>
        <w:gridCol w:w="2761"/>
        <w:gridCol w:w="864"/>
        <w:gridCol w:w="1479"/>
        <w:gridCol w:w="1932"/>
        <w:gridCol w:w="1692"/>
        <w:gridCol w:w="426"/>
      </w:tblGrid>
      <w:tr w:rsidR="006B2901" w:rsidRPr="008F7C10" w:rsidTr="000F28CC">
        <w:trPr>
          <w:gridAfter w:val="1"/>
          <w:wAfter w:w="426" w:type="dxa"/>
          <w:trHeight w:val="1851"/>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roofErr w:type="gramStart"/>
            <w:r w:rsidRPr="008F7C10">
              <w:rPr>
                <w:rFonts w:ascii="Times New Roman" w:eastAsia="Times New Roman" w:hAnsi="Times New Roman" w:cs="Times New Roman"/>
                <w:sz w:val="20"/>
                <w:szCs w:val="24"/>
                <w:lang w:eastAsia="ru-RU"/>
              </w:rPr>
              <w:t>п</w:t>
            </w:r>
            <w:proofErr w:type="gramEnd"/>
            <w:r w:rsidRPr="008F7C10">
              <w:rPr>
                <w:rFonts w:ascii="Times New Roman" w:eastAsia="Times New Roman" w:hAnsi="Times New Roman" w:cs="Times New Roman"/>
                <w:sz w:val="20"/>
                <w:szCs w:val="24"/>
                <w:lang w:eastAsia="ru-RU"/>
              </w:rPr>
              <w:t>/п</w:t>
            </w: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Фамилия, имя, отчество членов семьи</w:t>
            </w:r>
            <w:r w:rsidRPr="008F7C10">
              <w:rPr>
                <w:rFonts w:ascii="Times New Roman" w:hAnsi="Times New Roman" w:cs="Times New Roman"/>
                <w:sz w:val="20"/>
                <w:szCs w:val="24"/>
              </w:rPr>
              <w:t xml:space="preserve">, </w:t>
            </w:r>
            <w:r w:rsidRPr="008F7C10">
              <w:rPr>
                <w:rFonts w:ascii="Times New Roman" w:hAnsi="Times New Roman" w:cs="Times New Roman"/>
                <w:sz w:val="20"/>
                <w:szCs w:val="24"/>
                <w:lang w:eastAsia="ru-RU"/>
              </w:rPr>
              <w:t>дата рождения</w:t>
            </w: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Родственные отношения</w:t>
            </w:r>
          </w:p>
        </w:tc>
        <w:tc>
          <w:tcPr>
            <w:tcW w:w="1932" w:type="dxa"/>
          </w:tcPr>
          <w:p w:rsidR="000F28CC" w:rsidRPr="008F7C10" w:rsidRDefault="006B2901" w:rsidP="008F7C10">
            <w:pPr>
              <w:autoSpaceDE w:val="0"/>
              <w:autoSpaceDN w:val="0"/>
              <w:adjustRightInd w:val="0"/>
              <w:spacing w:after="0" w:line="240" w:lineRule="auto"/>
              <w:rPr>
                <w:rFonts w:ascii="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Отношение к работе, учебе</w:t>
            </w:r>
            <w:r w:rsidR="000F28CC" w:rsidRPr="008F7C10">
              <w:rPr>
                <w:rFonts w:ascii="Times New Roman" w:hAnsi="Times New Roman" w:cs="Times New Roman"/>
                <w:sz w:val="20"/>
                <w:szCs w:val="24"/>
                <w:lang w:eastAsia="ru-RU"/>
              </w:rPr>
              <w:t xml:space="preserve"> &lt;2&gt;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 xml:space="preserve">Паспортные данные </w:t>
            </w:r>
            <w:r w:rsidRPr="008F7C10">
              <w:rPr>
                <w:rFonts w:ascii="Times New Roman" w:hAnsi="Times New Roman" w:cs="Times New Roman"/>
                <w:sz w:val="20"/>
                <w:szCs w:val="24"/>
              </w:rPr>
              <w:t xml:space="preserve">гражданина РФ </w:t>
            </w:r>
            <w:r w:rsidRPr="008F7C10">
              <w:rPr>
                <w:rFonts w:ascii="Times New Roman" w:eastAsia="Times New Roman" w:hAnsi="Times New Roman" w:cs="Times New Roman"/>
                <w:sz w:val="20"/>
                <w:szCs w:val="24"/>
                <w:lang w:eastAsia="ru-RU"/>
              </w:rPr>
              <w:t>(серия и номер, кем, когда выдан</w:t>
            </w:r>
            <w:r w:rsidRPr="008F7C10">
              <w:rPr>
                <w:rFonts w:ascii="Times New Roman" w:hAnsi="Times New Roman" w:cs="Times New Roman"/>
                <w:sz w:val="20"/>
                <w:szCs w:val="24"/>
              </w:rPr>
              <w:t>)/ /свидетельства о рождении (номер и дата актовой записи, наименование органа, составившего запись)</w:t>
            </w:r>
          </w:p>
        </w:tc>
      </w:tr>
      <w:tr w:rsidR="006B2901" w:rsidRPr="008F7C10" w:rsidTr="000F28CC">
        <w:trPr>
          <w:gridAfter w:val="1"/>
          <w:wAfter w:w="426" w:type="dxa"/>
          <w:trHeight w:val="372"/>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r w:rsidRPr="008F7C10">
              <w:rPr>
                <w:rFonts w:ascii="Times New Roman" w:hAnsi="Times New Roman" w:cs="Times New Roman"/>
                <w:sz w:val="24"/>
                <w:szCs w:val="24"/>
                <w:lang w:eastAsia="ru-RU"/>
              </w:rPr>
              <w:t>Супруг (супруга)</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Дети</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иные члены семьи</w:t>
            </w:r>
            <w:r w:rsidRPr="008F7C10">
              <w:rPr>
                <w:rFonts w:ascii="Times New Roman" w:hAnsi="Times New Roman" w:cs="Times New Roman"/>
                <w:sz w:val="24"/>
                <w:szCs w:val="24"/>
              </w:rPr>
              <w:t>, совместно проживающие</w:t>
            </w:r>
            <w:r w:rsidR="00EE5B9E" w:rsidRPr="008F7C10">
              <w:rPr>
                <w:rFonts w:ascii="Times New Roman" w:hAnsi="Times New Roman" w:cs="Times New Roman"/>
                <w:sz w:val="24"/>
                <w:szCs w:val="24"/>
              </w:rPr>
              <w:t xml:space="preserve"> </w:t>
            </w:r>
            <w:r w:rsidRPr="008F7C10">
              <w:rPr>
                <w:rFonts w:ascii="Times New Roman" w:hAnsi="Times New Roman" w:cs="Times New Roman"/>
                <w:sz w:val="24"/>
                <w:szCs w:val="24"/>
              </w:rPr>
              <w:t>(указать какие)</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1345EB" w:rsidRPr="008F7C10" w:rsidTr="008F7C10">
        <w:trPr>
          <w:trHeight w:val="628"/>
        </w:trPr>
        <w:tc>
          <w:tcPr>
            <w:tcW w:w="4644" w:type="dxa"/>
            <w:gridSpan w:val="3"/>
          </w:tcPr>
          <w:p w:rsidR="001345EB" w:rsidRPr="008F7C10" w:rsidRDefault="001345EB" w:rsidP="008F7C10">
            <w:pPr>
              <w:spacing w:after="0" w:line="240" w:lineRule="auto"/>
              <w:rPr>
                <w:rFonts w:ascii="Times New Roman" w:hAnsi="Times New Roman" w:cs="Times New Roman"/>
                <w:szCs w:val="24"/>
              </w:rPr>
            </w:pPr>
            <w:r w:rsidRPr="008F7C10">
              <w:rPr>
                <w:rFonts w:ascii="Times New Roman" w:hAnsi="Times New Roman" w:cs="Times New Roman"/>
                <w:szCs w:val="24"/>
              </w:rPr>
              <w:t>Сведения об изменении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(указывается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до изменения и основание изменений </w:t>
            </w:r>
          </w:p>
        </w:tc>
        <w:tc>
          <w:tcPr>
            <w:tcW w:w="5529" w:type="dxa"/>
            <w:gridSpan w:val="4"/>
          </w:tcPr>
          <w:p w:rsidR="001345EB" w:rsidRPr="008F7C10" w:rsidRDefault="001345EB" w:rsidP="008F7C10">
            <w:pPr>
              <w:spacing w:line="240" w:lineRule="auto"/>
              <w:rPr>
                <w:rFonts w:ascii="Times New Roman" w:hAnsi="Times New Roman" w:cs="Times New Roman"/>
                <w:szCs w:val="24"/>
              </w:rPr>
            </w:pPr>
          </w:p>
        </w:tc>
      </w:tr>
      <w:tr w:rsidR="001345EB" w:rsidRPr="008F7C10" w:rsidTr="008F7C10">
        <w:trPr>
          <w:trHeight w:val="628"/>
        </w:trPr>
        <w:tc>
          <w:tcPr>
            <w:tcW w:w="4644" w:type="dxa"/>
            <w:gridSpan w:val="3"/>
          </w:tcPr>
          <w:p w:rsidR="001345EB" w:rsidRPr="008F7C10" w:rsidRDefault="001345EB" w:rsidP="008F7C10">
            <w:pPr>
              <w:autoSpaceDE w:val="0"/>
              <w:autoSpaceDN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регистрации брака – для супруга/супруги</w:t>
            </w:r>
          </w:p>
        </w:tc>
        <w:tc>
          <w:tcPr>
            <w:tcW w:w="5529" w:type="dxa"/>
            <w:gridSpan w:val="4"/>
          </w:tcPr>
          <w:p w:rsidR="001345EB" w:rsidRPr="008F7C10" w:rsidRDefault="001345EB" w:rsidP="008F7C10">
            <w:pPr>
              <w:autoSpaceDE w:val="0"/>
              <w:autoSpaceDN w:val="0"/>
              <w:spacing w:line="240" w:lineRule="auto"/>
              <w:rPr>
                <w:rFonts w:ascii="Times New Roman" w:hAnsi="Times New Roman" w:cs="Times New Roman"/>
                <w:szCs w:val="24"/>
              </w:rPr>
            </w:pPr>
          </w:p>
        </w:tc>
      </w:tr>
      <w:tr w:rsidR="006B2901" w:rsidRPr="008E456E" w:rsidTr="008F7C10">
        <w:trPr>
          <w:trHeight w:val="330"/>
        </w:trPr>
        <w:tc>
          <w:tcPr>
            <w:tcW w:w="4644" w:type="dxa"/>
            <w:gridSpan w:val="3"/>
          </w:tcPr>
          <w:p w:rsidR="006B2901" w:rsidRPr="008F7C10" w:rsidRDefault="006B2901" w:rsidP="008F7C10">
            <w:pPr>
              <w:autoSpaceDE w:val="0"/>
              <w:autoSpaceDN w:val="0"/>
              <w:adjustRightInd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расторжении брака для супруга/супруги</w:t>
            </w:r>
            <w:r w:rsidR="000F28CC" w:rsidRPr="008F7C10">
              <w:rPr>
                <w:rFonts w:ascii="Times New Roman" w:hAnsi="Times New Roman" w:cs="Times New Roman"/>
                <w:szCs w:val="24"/>
              </w:rPr>
              <w:t xml:space="preserve"> </w:t>
            </w:r>
            <w:r w:rsidR="000F28CC" w:rsidRPr="008F7C10">
              <w:rPr>
                <w:rFonts w:ascii="Times New Roman" w:hAnsi="Times New Roman" w:cs="Times New Roman"/>
                <w:szCs w:val="24"/>
                <w:lang w:eastAsia="ru-RU"/>
              </w:rPr>
              <w:t xml:space="preserve"> &lt;3&gt;</w:t>
            </w:r>
          </w:p>
        </w:tc>
        <w:tc>
          <w:tcPr>
            <w:tcW w:w="5529" w:type="dxa"/>
            <w:gridSpan w:val="4"/>
          </w:tcPr>
          <w:p w:rsidR="006B2901" w:rsidRPr="008F7C10" w:rsidRDefault="006B2901" w:rsidP="008F7C10">
            <w:pPr>
              <w:autoSpaceDE w:val="0"/>
              <w:autoSpaceDN w:val="0"/>
              <w:spacing w:line="240" w:lineRule="auto"/>
              <w:rPr>
                <w:rFonts w:ascii="Times New Roman" w:hAnsi="Times New Roman" w:cs="Times New Roman"/>
                <w:szCs w:val="24"/>
              </w:rPr>
            </w:pPr>
          </w:p>
        </w:tc>
      </w:tr>
    </w:tbl>
    <w:p w:rsidR="006B2901" w:rsidRPr="008E456E" w:rsidRDefault="006B2901" w:rsidP="008F7C10">
      <w:pPr>
        <w:pBdr>
          <w:top w:val="single" w:sz="4" w:space="0" w:color="auto"/>
        </w:pBdr>
        <w:autoSpaceDE w:val="0"/>
        <w:autoSpaceDN w:val="0"/>
        <w:spacing w:after="0" w:line="240" w:lineRule="auto"/>
        <w:ind w:right="57"/>
        <w:rPr>
          <w:rFonts w:ascii="Times New Roman" w:hAnsi="Times New Roman" w:cs="Times New Roman"/>
          <w:b/>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8F7C10">
              <w:rPr>
                <w:rFonts w:ascii="Times New Roman" w:hAnsi="Times New Roman" w:cs="Times New Roman"/>
                <w:sz w:val="24"/>
                <w:szCs w:val="24"/>
                <w:lang w:eastAsia="ru-RU"/>
              </w:rPr>
              <w:t>производили</w:t>
            </w:r>
            <w:proofErr w:type="gramEnd"/>
            <w:r w:rsidRPr="008F7C10">
              <w:rPr>
                <w:rFonts w:ascii="Times New Roman" w:hAnsi="Times New Roman" w:cs="Times New Roman"/>
                <w:sz w:val="24"/>
                <w:szCs w:val="24"/>
                <w:lang w:eastAsia="ru-RU"/>
              </w:rPr>
              <w:t>/производили (нужное подчеркнуть).</w:t>
            </w:r>
          </w:p>
        </w:tc>
      </w:tr>
      <w:tr w:rsidR="000F28CC" w:rsidRPr="008F7C10" w:rsidTr="00124E55">
        <w:trPr>
          <w:trHeight w:val="297"/>
        </w:trPr>
        <w:tc>
          <w:tcPr>
            <w:tcW w:w="4363" w:type="dxa"/>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Если производили, </w:t>
            </w:r>
            <w:proofErr w:type="gramStart"/>
            <w:r w:rsidRPr="008F7C10">
              <w:rPr>
                <w:rFonts w:ascii="Times New Roman" w:hAnsi="Times New Roman" w:cs="Times New Roman"/>
                <w:sz w:val="24"/>
                <w:szCs w:val="24"/>
                <w:lang w:eastAsia="ru-RU"/>
              </w:rPr>
              <w:t>то</w:t>
            </w:r>
            <w:proofErr w:type="gramEnd"/>
            <w:r w:rsidRPr="008F7C10">
              <w:rPr>
                <w:rFonts w:ascii="Times New Roman" w:hAnsi="Times New Roman" w:cs="Times New Roman"/>
                <w:sz w:val="24"/>
                <w:szCs w:val="24"/>
                <w:lang w:eastAsia="ru-RU"/>
              </w:rPr>
              <w:t xml:space="preserve"> какие именно:</w:t>
            </w:r>
          </w:p>
        </w:tc>
        <w:tc>
          <w:tcPr>
            <w:tcW w:w="5764" w:type="dxa"/>
          </w:tcPr>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w:t>
            </w:r>
          </w:p>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___________________________________________________________________________________</w:t>
            </w: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8F7C10">
              <w:rPr>
                <w:rFonts w:ascii="Times New Roman" w:hAnsi="Times New Roman" w:cs="Times New Roman"/>
                <w:sz w:val="24"/>
                <w:szCs w:val="24"/>
                <w:lang w:eastAsia="ru-RU"/>
              </w:rPr>
              <w:t>малоимущим</w:t>
            </w:r>
            <w:proofErr w:type="gramEnd"/>
            <w:r w:rsidRPr="008F7C10">
              <w:rPr>
                <w:rFonts w:ascii="Times New Roman" w:hAnsi="Times New Roman" w:cs="Times New Roman"/>
                <w:sz w:val="24"/>
                <w:szCs w:val="24"/>
                <w:lang w:eastAsia="ru-RU"/>
              </w:rPr>
              <w:t>:</w:t>
            </w:r>
          </w:p>
        </w:tc>
      </w:tr>
    </w:tbl>
    <w:p w:rsidR="000F28CC" w:rsidRPr="008F7C10" w:rsidRDefault="000F28CC" w:rsidP="008F7C10">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8F7C10" w:rsidTr="00947593">
        <w:trPr>
          <w:trHeight w:val="309"/>
        </w:trPr>
        <w:tc>
          <w:tcPr>
            <w:tcW w:w="3748" w:type="dxa"/>
          </w:tcPr>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hAnsi="Times New Roman" w:cs="Times New Roman"/>
                <w:sz w:val="24"/>
                <w:szCs w:val="24"/>
              </w:rPr>
              <w:t>Кем получен доход</w:t>
            </w:r>
          </w:p>
        </w:tc>
        <w:tc>
          <w:tcPr>
            <w:tcW w:w="2551" w:type="dxa"/>
          </w:tcPr>
          <w:p w:rsidR="006B2901" w:rsidRPr="008F7C10" w:rsidRDefault="00124E55"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В</w:t>
            </w:r>
            <w:r w:rsidR="006B2901" w:rsidRPr="008F7C10">
              <w:rPr>
                <w:rFonts w:ascii="Times New Roman" w:hAnsi="Times New Roman" w:cs="Times New Roman"/>
                <w:sz w:val="24"/>
                <w:szCs w:val="24"/>
              </w:rPr>
              <w:t>ид полученного дохода</w:t>
            </w:r>
          </w:p>
        </w:tc>
        <w:tc>
          <w:tcPr>
            <w:tcW w:w="3828" w:type="dxa"/>
            <w:gridSpan w:val="2"/>
          </w:tcPr>
          <w:p w:rsidR="00124E55" w:rsidRPr="008F7C10" w:rsidRDefault="00124E55" w:rsidP="008F7C10">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8F7C10">
              <w:rPr>
                <w:rFonts w:ascii="Times New Roman" w:eastAsia="Times New Roman" w:hAnsi="Times New Roman" w:cs="Times New Roman"/>
                <w:spacing w:val="-1"/>
                <w:sz w:val="24"/>
                <w:szCs w:val="24"/>
                <w:lang w:eastAsia="ru-RU"/>
              </w:rPr>
              <w:t xml:space="preserve">Сведения о доходах заявителя </w:t>
            </w:r>
          </w:p>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eastAsia="Times New Roman" w:hAnsi="Times New Roman" w:cs="Times New Roman"/>
                <w:spacing w:val="-1"/>
                <w:sz w:val="24"/>
                <w:szCs w:val="24"/>
                <w:lang w:eastAsia="ru-RU"/>
              </w:rPr>
              <w:t>и членов его семьи</w:t>
            </w:r>
          </w:p>
        </w:tc>
      </w:tr>
      <w:tr w:rsidR="006B2901" w:rsidRPr="008F7C10" w:rsidTr="00124E55">
        <w:trPr>
          <w:trHeight w:val="201"/>
        </w:trPr>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val="restart"/>
          </w:tcPr>
          <w:p w:rsidR="006B2901" w:rsidRPr="008F7C10" w:rsidRDefault="00124E55" w:rsidP="00124E55">
            <w:pPr>
              <w:spacing w:after="0" w:line="240" w:lineRule="auto"/>
              <w:rPr>
                <w:rFonts w:ascii="Times New Roman" w:hAnsi="Times New Roman" w:cs="Times New Roman"/>
                <w:sz w:val="24"/>
                <w:szCs w:val="24"/>
                <w:lang w:eastAsia="x-none"/>
              </w:rPr>
            </w:pPr>
            <w:proofErr w:type="gramStart"/>
            <w:r w:rsidRPr="008F7C10">
              <w:rPr>
                <w:rFonts w:ascii="Times New Roman" w:hAnsi="Times New Roman" w:cs="Times New Roman"/>
                <w:sz w:val="24"/>
                <w:szCs w:val="24"/>
              </w:rPr>
              <w:lastRenderedPageBreak/>
              <w:t>Информация в</w:t>
            </w:r>
            <w:r w:rsidR="006B2901" w:rsidRPr="008F7C1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8F7C10">
              <w:rPr>
                <w:rFonts w:ascii="Times New Roman" w:hAnsi="Times New Roman" w:cs="Times New Roman"/>
                <w:sz w:val="24"/>
                <w:szCs w:val="24"/>
                <w:lang w:val="en-US"/>
              </w:rPr>
              <w:t>V</w:t>
            </w:r>
            <w:r w:rsidR="006B2901" w:rsidRPr="008F7C10">
              <w:rPr>
                <w:rFonts w:ascii="Times New Roman" w:hAnsi="Times New Roman" w:cs="Times New Roman"/>
                <w:sz w:val="24"/>
                <w:szCs w:val="24"/>
              </w:rPr>
              <w:t>»:</w:t>
            </w:r>
            <w:proofErr w:type="gramEnd"/>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игде не работал</w:t>
            </w:r>
            <w:r w:rsidRPr="008F7C10">
              <w:rPr>
                <w:rFonts w:ascii="Times New Roman" w:hAnsi="Times New Roman" w:cs="Times New Roman"/>
                <w:sz w:val="24"/>
                <w:szCs w:val="24"/>
              </w:rPr>
              <w:t xml:space="preserve"> </w:t>
            </w:r>
            <w:r w:rsidR="006B2901" w:rsidRPr="008F7C10">
              <w:rPr>
                <w:rFonts w:ascii="Times New Roman" w:hAnsi="Times New Roman" w:cs="Times New Roman"/>
                <w:sz w:val="24"/>
                <w:szCs w:val="24"/>
              </w:rPr>
              <w:t>(</w:t>
            </w:r>
            <w:r w:rsidRPr="008F7C10">
              <w:rPr>
                <w:rFonts w:ascii="Times New Roman" w:hAnsi="Times New Roman" w:cs="Times New Roman"/>
                <w:sz w:val="24"/>
                <w:szCs w:val="24"/>
              </w:rPr>
              <w:t>не работал</w:t>
            </w:r>
            <w:r w:rsidR="006B2901" w:rsidRPr="008F7C10">
              <w:rPr>
                <w:rFonts w:ascii="Times New Roman" w:hAnsi="Times New Roman" w:cs="Times New Roman"/>
                <w:sz w:val="24"/>
                <w:szCs w:val="24"/>
              </w:rPr>
              <w:t>а) и не работаю по трудовому договору</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124E55">
        <w:trPr>
          <w:trHeight w:val="3026"/>
        </w:trPr>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124E55">
            <w:pPr>
              <w:spacing w:after="0" w:line="240" w:lineRule="auto"/>
              <w:rPr>
                <w:rFonts w:ascii="Times New Roman" w:hAnsi="Times New Roman" w:cs="Times New Roman"/>
                <w:sz w:val="24"/>
                <w:szCs w:val="24"/>
                <w:lang w:eastAsia="x-none"/>
              </w:rPr>
            </w:pPr>
            <w:r w:rsidRPr="008F7C10">
              <w:rPr>
                <w:rFonts w:ascii="Times New Roman" w:hAnsi="Times New Roman" w:cs="Times New Roman"/>
                <w:sz w:val="24"/>
                <w:szCs w:val="24"/>
                <w:lang w:eastAsia="x-none"/>
              </w:rPr>
              <w:t>наследуемые и подаренные денежные средства</w:t>
            </w:r>
            <w:r w:rsidR="00624B69" w:rsidRPr="008F7C10">
              <w:rPr>
                <w:rFonts w:ascii="Times New Roman" w:hAnsi="Times New Roman" w:cs="Times New Roman"/>
                <w:sz w:val="24"/>
                <w:szCs w:val="24"/>
                <w:lang w:eastAsia="x-none"/>
              </w:rPr>
              <w:t xml:space="preserve"> </w:t>
            </w:r>
            <w:r w:rsidRPr="008F7C10">
              <w:rPr>
                <w:rFonts w:ascii="Times New Roman" w:hAnsi="Times New Roman" w:cs="Times New Roman"/>
                <w:sz w:val="24"/>
                <w:szCs w:val="24"/>
                <w:lang w:eastAsia="x-none"/>
              </w:rPr>
              <w:t>(при наличии)</w:t>
            </w:r>
          </w:p>
        </w:tc>
        <w:tc>
          <w:tcPr>
            <w:tcW w:w="3118" w:type="dxa"/>
            <w:gridSpan w:val="2"/>
          </w:tcPr>
          <w:p w:rsidR="006B2901" w:rsidRPr="008F7C10" w:rsidRDefault="006B2901" w:rsidP="00124E55">
            <w:pPr>
              <w:spacing w:after="0" w:line="240" w:lineRule="auto"/>
              <w:jc w:val="both"/>
              <w:rPr>
                <w:rFonts w:ascii="Times New Roman" w:hAnsi="Times New Roman" w:cs="Times New Roman"/>
                <w:sz w:val="24"/>
                <w:szCs w:val="24"/>
              </w:rPr>
            </w:pPr>
          </w:p>
        </w:tc>
        <w:tc>
          <w:tcPr>
            <w:tcW w:w="3261" w:type="dxa"/>
          </w:tcPr>
          <w:p w:rsidR="006B2901" w:rsidRPr="008E456E" w:rsidRDefault="006B2901" w:rsidP="00124E55">
            <w:pPr>
              <w:autoSpaceDE w:val="0"/>
              <w:autoSpaceDN w:val="0"/>
              <w:adjustRightInd w:val="0"/>
              <w:spacing w:after="0" w:line="240" w:lineRule="auto"/>
              <w:ind w:firstLine="720"/>
              <w:rPr>
                <w:rFonts w:ascii="Times New Roman" w:hAnsi="Times New Roman" w:cs="Times New Roman"/>
                <w:sz w:val="24"/>
                <w:szCs w:val="24"/>
                <w:highlight w:val="yellow"/>
              </w:rPr>
            </w:pPr>
          </w:p>
        </w:tc>
      </w:tr>
    </w:tbl>
    <w:p w:rsidR="00124E55" w:rsidRPr="008E456E" w:rsidRDefault="00124E55" w:rsidP="00124E55">
      <w:pPr>
        <w:jc w:val="both"/>
        <w:rPr>
          <w:rFonts w:ascii="Times New Roman" w:hAnsi="Times New Roman" w:cs="Times New Roman"/>
          <w:sz w:val="24"/>
          <w:szCs w:val="24"/>
          <w:highlight w:val="yellow"/>
        </w:rPr>
      </w:pPr>
    </w:p>
    <w:p w:rsidR="006B2901" w:rsidRPr="008F7C10" w:rsidRDefault="006B2901"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Прошу исключить из общей суммы  дохода,  выплаченные  алименты  в  сумме</w:t>
      </w:r>
      <w:r w:rsidR="00124E55" w:rsidRPr="008F7C10">
        <w:rPr>
          <w:rFonts w:ascii="Times New Roman" w:hAnsi="Times New Roman" w:cs="Times New Roman"/>
          <w:sz w:val="24"/>
          <w:szCs w:val="24"/>
        </w:rPr>
        <w:t xml:space="preserve"> </w:t>
      </w:r>
      <w:r w:rsidRPr="008F7C10">
        <w:rPr>
          <w:rFonts w:ascii="Times New Roman" w:hAnsi="Times New Roman" w:cs="Times New Roman"/>
          <w:sz w:val="24"/>
          <w:szCs w:val="24"/>
        </w:rPr>
        <w:t xml:space="preserve">_______ </w:t>
      </w:r>
      <w:proofErr w:type="spellStart"/>
      <w:r w:rsidRPr="008F7C10">
        <w:rPr>
          <w:rFonts w:ascii="Times New Roman" w:hAnsi="Times New Roman" w:cs="Times New Roman"/>
          <w:sz w:val="24"/>
          <w:szCs w:val="24"/>
        </w:rPr>
        <w:t>руб.________коп</w:t>
      </w:r>
      <w:proofErr w:type="spellEnd"/>
      <w:r w:rsidRPr="008F7C10">
        <w:rPr>
          <w:rFonts w:ascii="Times New Roman" w:hAnsi="Times New Roman" w:cs="Times New Roman"/>
          <w:sz w:val="24"/>
          <w:szCs w:val="24"/>
        </w:rPr>
        <w:t xml:space="preserve">., удерживаемые </w:t>
      </w:r>
      <w:proofErr w:type="gramStart"/>
      <w:r w:rsidRPr="008F7C10">
        <w:rPr>
          <w:rFonts w:ascii="Times New Roman" w:hAnsi="Times New Roman" w:cs="Times New Roman"/>
          <w:sz w:val="24"/>
          <w:szCs w:val="24"/>
        </w:rPr>
        <w:t>по</w:t>
      </w:r>
      <w:proofErr w:type="gramEnd"/>
      <w:r w:rsidRPr="008F7C10">
        <w:rPr>
          <w:rFonts w:ascii="Times New Roman" w:hAnsi="Times New Roman" w:cs="Times New Roman"/>
          <w:sz w:val="24"/>
          <w:szCs w:val="24"/>
        </w:rPr>
        <w:t xml:space="preserve"> ____________________________________________</w:t>
      </w:r>
      <w:r w:rsidR="00124E55" w:rsidRPr="008F7C10">
        <w:rPr>
          <w:rFonts w:ascii="Times New Roman" w:hAnsi="Times New Roman" w:cs="Times New Roman"/>
          <w:sz w:val="24"/>
          <w:szCs w:val="24"/>
        </w:rPr>
        <w:t>______</w:t>
      </w:r>
      <w:r w:rsidRPr="008F7C10">
        <w:rPr>
          <w:rFonts w:ascii="Times New Roman" w:hAnsi="Times New Roman" w:cs="Times New Roman"/>
          <w:sz w:val="24"/>
          <w:szCs w:val="24"/>
        </w:rPr>
        <w:t>__</w:t>
      </w:r>
    </w:p>
    <w:p w:rsidR="006B2901" w:rsidRPr="008F7C10" w:rsidRDefault="006B2901" w:rsidP="008F7C1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hAnsi="Times New Roman" w:cs="Times New Roman"/>
          <w:sz w:val="24"/>
          <w:szCs w:val="24"/>
          <w:vertAlign w:val="superscript"/>
        </w:rPr>
        <w:t>(основание для удержания алиментов, Ф.И.О. лица, в пользу которого производятся удержания)</w:t>
      </w:r>
    </w:p>
    <w:p w:rsidR="00124E55" w:rsidRPr="008E456E"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8F7C10" w:rsidTr="00F319CF">
        <w:trPr>
          <w:trHeight w:val="1291"/>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7C10">
              <w:rPr>
                <w:rFonts w:ascii="Times New Roman" w:eastAsia="Times New Roman" w:hAnsi="Times New Roman" w:cs="Times New Roman"/>
                <w:sz w:val="24"/>
                <w:szCs w:val="24"/>
                <w:lang w:eastAsia="ru-RU"/>
              </w:rPr>
              <w:t>Я и члены моей семьи</w:t>
            </w:r>
            <w:r w:rsidR="00B66FD9" w:rsidRPr="008F7C10">
              <w:rPr>
                <w:rFonts w:ascii="Times New Roman" w:eastAsia="Times New Roman" w:hAnsi="Times New Roman" w:cs="Times New Roman"/>
                <w:sz w:val="24"/>
                <w:szCs w:val="24"/>
                <w:lang w:eastAsia="ru-RU"/>
              </w:rPr>
              <w:t xml:space="preserve"> </w:t>
            </w:r>
            <w:r w:rsidRPr="008F7C10">
              <w:rPr>
                <w:rFonts w:ascii="Times New Roman" w:eastAsia="Times New Roman" w:hAnsi="Times New Roman" w:cs="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8F7C10">
              <w:rPr>
                <w:rFonts w:ascii="Times New Roman" w:eastAsia="Times New Roman" w:hAnsi="Times New Roman" w:cs="Times New Roman"/>
                <w:sz w:val="24"/>
                <w:szCs w:val="24"/>
                <w:lang w:eastAsia="ru-RU"/>
              </w:rPr>
              <w:t>10-</w:t>
            </w:r>
            <w:r w:rsidRPr="008F7C1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8F7C10">
              <w:rPr>
                <w:rFonts w:ascii="Times New Roman" w:hAnsi="Times New Roman" w:cs="Times New Roman"/>
                <w:sz w:val="24"/>
                <w:szCs w:val="24"/>
                <w:lang w:eastAsia="ru-RU"/>
              </w:rPr>
              <w:t>&lt;4&gt;</w:t>
            </w:r>
            <w:proofErr w:type="gramEnd"/>
          </w:p>
        </w:tc>
      </w:tr>
      <w:tr w:rsidR="006B2901" w:rsidRPr="008F7C10" w:rsidTr="00F319CF">
        <w:trPr>
          <w:trHeight w:val="77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 xml:space="preserve">С </w:t>
            </w:r>
            <w:r w:rsidR="00124E55" w:rsidRPr="008F7C10">
              <w:rPr>
                <w:rFonts w:ascii="Times New Roman" w:eastAsia="Times New Roman" w:hAnsi="Times New Roman" w:cs="Times New Roman"/>
                <w:sz w:val="24"/>
                <w:szCs w:val="24"/>
                <w:lang w:eastAsia="ru-RU"/>
              </w:rPr>
              <w:t>п</w:t>
            </w:r>
            <w:r w:rsidRPr="008F7C10">
              <w:rPr>
                <w:rFonts w:ascii="Times New Roman" w:eastAsia="Times New Roman" w:hAnsi="Times New Roman" w:cs="Times New Roman"/>
                <w:sz w:val="24"/>
                <w:szCs w:val="24"/>
                <w:lang w:eastAsia="ru-RU"/>
              </w:rPr>
              <w:t xml:space="preserve">еречнем видов доходов, а так же имущества, учитываемых при отнесении граждан к малоимущим в целях </w:t>
            </w:r>
            <w:proofErr w:type="gramStart"/>
            <w:r w:rsidRPr="008F7C10">
              <w:rPr>
                <w:rFonts w:ascii="Times New Roman" w:eastAsia="Times New Roman" w:hAnsi="Times New Roman" w:cs="Times New Roman"/>
                <w:sz w:val="24"/>
                <w:szCs w:val="24"/>
                <w:lang w:eastAsia="ru-RU"/>
              </w:rPr>
              <w:t>принятия</w:t>
            </w:r>
            <w:proofErr w:type="gramEnd"/>
            <w:r w:rsidRPr="008F7C10">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00124E55" w:rsidRPr="008F7C10">
              <w:rPr>
                <w:rFonts w:ascii="Times New Roman" w:eastAsia="Times New Roman" w:hAnsi="Times New Roman" w:cs="Times New Roman"/>
                <w:sz w:val="24"/>
                <w:szCs w:val="24"/>
                <w:lang w:eastAsia="ru-RU"/>
              </w:rPr>
              <w:t xml:space="preserve"> </w:t>
            </w:r>
            <w:r w:rsidR="00124E55" w:rsidRPr="008F7C10">
              <w:rPr>
                <w:rFonts w:ascii="Times New Roman" w:hAnsi="Times New Roman" w:cs="Times New Roman"/>
                <w:sz w:val="24"/>
                <w:szCs w:val="24"/>
                <w:lang w:eastAsia="ru-RU"/>
              </w:rPr>
              <w:t>&lt;5&gt;</w:t>
            </w:r>
          </w:p>
        </w:tc>
      </w:tr>
      <w:tr w:rsidR="006B2901" w:rsidRPr="008F7C10" w:rsidTr="00124E55">
        <w:trPr>
          <w:trHeight w:val="27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124E55" w:rsidP="00124E55">
            <w:pPr>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Я и члены моей семьи д</w:t>
            </w:r>
            <w:r w:rsidR="006B2901" w:rsidRPr="008F7C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8F7C10" w:rsidTr="00F319CF">
        <w:trPr>
          <w:trHeight w:val="48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8F7C10">
              <w:rPr>
                <w:rFonts w:ascii="Times New Roman" w:hAnsi="Times New Roman" w:cs="Times New Roman"/>
                <w:sz w:val="24"/>
                <w:szCs w:val="24"/>
              </w:rPr>
              <w:t>смотрения заявления документов</w:t>
            </w:r>
          </w:p>
        </w:tc>
      </w:tr>
      <w:tr w:rsidR="00124E55" w:rsidRPr="008F7C10" w:rsidTr="00F319CF">
        <w:trPr>
          <w:trHeight w:val="486"/>
        </w:trPr>
        <w:tc>
          <w:tcPr>
            <w:tcW w:w="651" w:type="dxa"/>
          </w:tcPr>
          <w:p w:rsidR="00124E55" w:rsidRPr="008F7C10" w:rsidRDefault="00124E55" w:rsidP="00F319CF">
            <w:pPr>
              <w:jc w:val="both"/>
              <w:rPr>
                <w:rFonts w:ascii="Times New Roman" w:hAnsi="Times New Roman" w:cs="Times New Roman"/>
                <w:sz w:val="24"/>
                <w:szCs w:val="24"/>
              </w:rPr>
            </w:pPr>
          </w:p>
        </w:tc>
        <w:tc>
          <w:tcPr>
            <w:tcW w:w="9055" w:type="dxa"/>
          </w:tcPr>
          <w:p w:rsidR="00124E55" w:rsidRPr="008F7C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F7C1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8F7C10">
                <w:rPr>
                  <w:rFonts w:ascii="Times New Roman" w:hAnsi="Times New Roman" w:cs="Times New Roman"/>
                  <w:sz w:val="24"/>
                  <w:szCs w:val="24"/>
                  <w:lang w:eastAsia="ru-RU"/>
                </w:rPr>
                <w:t>статьей 9</w:t>
              </w:r>
            </w:hyperlink>
            <w:r w:rsidRPr="008F7C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8F7C10">
                <w:rPr>
                  <w:rFonts w:ascii="Times New Roman" w:hAnsi="Times New Roman" w:cs="Times New Roman"/>
                  <w:sz w:val="24"/>
                  <w:szCs w:val="24"/>
                  <w:lang w:eastAsia="ru-RU"/>
                </w:rPr>
                <w:t>частью 3 статьи 3</w:t>
              </w:r>
            </w:hyperlink>
            <w:r w:rsidRPr="008F7C10">
              <w:rPr>
                <w:rFonts w:ascii="Times New Roman" w:hAnsi="Times New Roman" w:cs="Times New Roman"/>
                <w:sz w:val="24"/>
                <w:szCs w:val="24"/>
                <w:lang w:eastAsia="ru-RU"/>
              </w:rPr>
              <w:t xml:space="preserve"> Федерального закона от 27</w:t>
            </w:r>
            <w:proofErr w:type="gramEnd"/>
            <w:r w:rsidRPr="008F7C10">
              <w:rPr>
                <w:rFonts w:ascii="Times New Roman" w:hAnsi="Times New Roman" w:cs="Times New Roman"/>
                <w:sz w:val="24"/>
                <w:szCs w:val="24"/>
                <w:lang w:eastAsia="ru-RU"/>
              </w:rPr>
              <w:t xml:space="preserve"> июля 2006 года N 152-ФЗ "О персональных данных", с </w:t>
            </w:r>
            <w:r w:rsidRPr="008F7C10">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F7C10">
              <w:rPr>
                <w:rFonts w:ascii="Times New Roman" w:hAnsi="Times New Roman" w:cs="Times New Roman"/>
                <w:sz w:val="24"/>
                <w:szCs w:val="24"/>
              </w:rPr>
              <w:t>жилищные органы по месту учета.</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796AC5">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Я и члены моей семьи</w:t>
            </w:r>
            <w:r w:rsidR="00796AC5"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Результат рассмотрения заявления прошу:</w:t>
      </w:r>
    </w:p>
    <w:p w:rsidR="006B2901" w:rsidRPr="008F7C1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w:t>
            </w:r>
            <w:r w:rsidR="009A60ED" w:rsidRPr="008F7C10">
              <w:rPr>
                <w:rFonts w:ascii="Times New Roman" w:hAnsi="Times New Roman" w:cs="Times New Roman"/>
                <w:sz w:val="24"/>
                <w:szCs w:val="24"/>
                <w:lang w:eastAsia="ru-RU"/>
              </w:rPr>
              <w:t>ыдать на руки в ОМСУ/Организации</w:t>
            </w:r>
          </w:p>
        </w:tc>
      </w:tr>
      <w:tr w:rsidR="009A60ED" w:rsidRPr="008F7C10" w:rsidTr="00F319CF">
        <w:tc>
          <w:tcPr>
            <w:tcW w:w="709" w:type="dxa"/>
          </w:tcPr>
          <w:p w:rsidR="009A60ED" w:rsidRPr="008F7C10"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8F7C1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выдать на руки в МФЦ</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widowControl w:val="0"/>
              <w:autoSpaceDE w:val="0"/>
              <w:autoSpaceDN w:val="0"/>
              <w:adjustRightInd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autoSpaceDE w:val="0"/>
              <w:autoSpaceDN w:val="0"/>
              <w:rPr>
                <w:rFonts w:ascii="Times New Roman" w:hAnsi="Times New Roman" w:cs="Times New Roman"/>
                <w:sz w:val="24"/>
                <w:szCs w:val="24"/>
                <w:lang w:eastAsia="ru-RU"/>
              </w:rPr>
            </w:pPr>
            <w:r w:rsidRPr="008F7C10">
              <w:rPr>
                <w:rFonts w:ascii="Times New Roman" w:hAnsi="Times New Roman" w:cs="Times New Roman"/>
                <w:sz w:val="24"/>
                <w:szCs w:val="24"/>
              </w:rPr>
              <w:t>направить по электронной почте: (указать адрес электронной почты)</w:t>
            </w:r>
          </w:p>
        </w:tc>
      </w:tr>
    </w:tbl>
    <w:p w:rsidR="006B2901" w:rsidRPr="008F7C1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F7C10" w:rsidTr="00F319CF">
        <w:tc>
          <w:tcPr>
            <w:tcW w:w="5557" w:type="dxa"/>
            <w:gridSpan w:val="8"/>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c>
          <w:tcPr>
            <w:tcW w:w="5557" w:type="dxa"/>
            <w:gridSpan w:val="8"/>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(подпись)</w:t>
            </w:r>
          </w:p>
        </w:tc>
      </w:tr>
      <w:tr w:rsidR="006B2901" w:rsidRPr="008F7C10" w:rsidTr="00F319CF">
        <w:trPr>
          <w:gridAfter w:val="3"/>
          <w:wAfter w:w="4111" w:type="dxa"/>
          <w:trHeight w:val="202"/>
        </w:trPr>
        <w:tc>
          <w:tcPr>
            <w:tcW w:w="170" w:type="dxa"/>
            <w:tcBorders>
              <w:top w:val="nil"/>
              <w:left w:val="nil"/>
              <w:bottom w:val="nil"/>
              <w:right w:val="nil"/>
            </w:tcBorders>
            <w:vAlign w:val="bottom"/>
          </w:tcPr>
          <w:p w:rsidR="006B2901" w:rsidRPr="008F7C10" w:rsidRDefault="006B2901" w:rsidP="00F319CF">
            <w:pPr>
              <w:autoSpaceDE w:val="0"/>
              <w:autoSpaceDN w:val="0"/>
              <w:spacing w:before="120"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F7C10" w:rsidRDefault="006B2901" w:rsidP="00F319CF">
            <w:pPr>
              <w:autoSpaceDE w:val="0"/>
              <w:autoSpaceDN w:val="0"/>
              <w:spacing w:after="0"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года</w:t>
            </w:r>
          </w:p>
        </w:tc>
      </w:tr>
    </w:tbl>
    <w:p w:rsidR="006B2901" w:rsidRPr="008F7C1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К заявлению прилагаются следующие документы:</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8F7C10">
        <w:rPr>
          <w:rFonts w:ascii="Times New Roman" w:hAnsi="Times New Roman" w:cs="Times New Roman"/>
          <w:sz w:val="24"/>
          <w:szCs w:val="24"/>
        </w:rPr>
        <w:t>___________________________________________________________________________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8F7C10" w:rsidRPr="008F7C10" w:rsidRDefault="008F7C10"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Дата принятия заявления «______» _____________ 20_____ года</w:t>
      </w: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8F7C1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8F7C10" w:rsidTr="00F319CF">
        <w:trPr>
          <w:trHeight w:val="458"/>
        </w:trPr>
        <w:tc>
          <w:tcPr>
            <w:tcW w:w="338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rPr>
          <w:trHeight w:val="361"/>
        </w:trPr>
        <w:tc>
          <w:tcPr>
            <w:tcW w:w="3385"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(должность)</w:t>
            </w:r>
          </w:p>
        </w:tc>
        <w:tc>
          <w:tcPr>
            <w:tcW w:w="65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187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(подпись)</w:t>
            </w: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320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(фамилия, имя, отчество)</w:t>
            </w:r>
          </w:p>
        </w:tc>
      </w:tr>
    </w:tbl>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rPr>
      </w:pPr>
    </w:p>
    <w:p w:rsidR="006B2901" w:rsidRPr="008F7C1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vertAlign w:val="subscript"/>
          <w:lang w:eastAsia="ru-RU"/>
        </w:rPr>
        <w:t>(Место печати)</w:t>
      </w:r>
      <w:r w:rsidR="008F7C10">
        <w:rPr>
          <w:rFonts w:ascii="Times New Roman" w:hAnsi="Times New Roman" w:cs="Times New Roman"/>
          <w:sz w:val="24"/>
          <w:szCs w:val="24"/>
          <w:vertAlign w:val="subscript"/>
          <w:lang w:eastAsia="ru-RU"/>
        </w:rPr>
        <w:t xml:space="preserve">       </w:t>
      </w:r>
      <w:r w:rsidRPr="008F7C10">
        <w:rPr>
          <w:rFonts w:ascii="Times New Roman" w:hAnsi="Times New Roman" w:cs="Times New Roman"/>
          <w:sz w:val="24"/>
          <w:szCs w:val="24"/>
          <w:lang w:eastAsia="ru-RU"/>
        </w:rPr>
        <w:t xml:space="preserve">   _________________________</w:t>
      </w:r>
    </w:p>
    <w:p w:rsidR="00A15D67" w:rsidRPr="008F7C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vertAlign w:val="superscript"/>
          <w:lang w:eastAsia="ru-RU"/>
        </w:rPr>
        <w:t xml:space="preserve">(подпись заявителя)  </w:t>
      </w:r>
    </w:p>
    <w:p w:rsidR="001345EB" w:rsidRPr="008F7C10" w:rsidRDefault="001345EB" w:rsidP="00730486">
      <w:pPr>
        <w:spacing w:after="0" w:line="240" w:lineRule="auto"/>
        <w:rPr>
          <w:rFonts w:ascii="Times New Roman" w:hAnsi="Times New Roman" w:cs="Times New Roman"/>
          <w:sz w:val="24"/>
          <w:szCs w:val="24"/>
          <w:lang w:eastAsia="ru-RU"/>
        </w:rPr>
      </w:pP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&lt;1</w:t>
      </w:r>
      <w:proofErr w:type="gramStart"/>
      <w:r w:rsidRPr="008F7C10">
        <w:rPr>
          <w:rFonts w:ascii="Times New Roman" w:hAnsi="Times New Roman" w:cs="Times New Roman"/>
          <w:sz w:val="24"/>
          <w:szCs w:val="24"/>
          <w:lang w:eastAsia="ru-RU"/>
        </w:rPr>
        <w:t>&gt; В</w:t>
      </w:r>
      <w:proofErr w:type="gramEnd"/>
      <w:r w:rsidRPr="008F7C10">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&lt;2</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&lt;3</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&lt;4</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92501E"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&lt;5</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r w:rsidR="0092501E" w:rsidRPr="008F7C10">
        <w:rPr>
          <w:rFonts w:ascii="Times New Roman" w:hAnsi="Times New Roman" w:cs="Times New Roman"/>
          <w:sz w:val="24"/>
          <w:szCs w:val="24"/>
          <w:lang w:eastAsia="ru-RU"/>
        </w:rPr>
        <w:br w:type="page"/>
      </w:r>
    </w:p>
    <w:p w:rsidR="00C56AAB" w:rsidRPr="008E456E" w:rsidRDefault="00C56AAB" w:rsidP="00A0144A">
      <w:pPr>
        <w:spacing w:after="0" w:line="240" w:lineRule="auto"/>
        <w:jc w:val="right"/>
        <w:rPr>
          <w:rFonts w:ascii="Times New Roman" w:hAnsi="Times New Roman" w:cs="Times New Roman"/>
          <w:sz w:val="24"/>
          <w:szCs w:val="24"/>
          <w:lang w:eastAsia="ru-RU"/>
        </w:rPr>
      </w:pPr>
      <w:r w:rsidRPr="00A0144A">
        <w:rPr>
          <w:rFonts w:ascii="Times New Roman" w:hAnsi="Times New Roman" w:cs="Times New Roman"/>
          <w:sz w:val="24"/>
          <w:szCs w:val="24"/>
          <w:lang w:eastAsia="ru-RU"/>
        </w:rPr>
        <w:lastRenderedPageBreak/>
        <w:t xml:space="preserve">ПРИЛОЖЕНИЕ № </w:t>
      </w:r>
      <w:r w:rsidRPr="00A0144A">
        <w:rPr>
          <w:rFonts w:ascii="Times New Roman" w:hAnsi="Times New Roman" w:cs="Times New Roman"/>
          <w:sz w:val="24"/>
          <w:szCs w:val="24"/>
        </w:rPr>
        <w:t>2</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p>
    <w:p w:rsidR="00C56AAB" w:rsidRPr="008E456E" w:rsidRDefault="00C56AAB" w:rsidP="00A0144A">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 xml:space="preserve">от заявителя ___________________________________  </w:t>
      </w:r>
    </w:p>
    <w:p w:rsidR="00C56AAB" w:rsidRDefault="00C56AAB" w:rsidP="00A0144A">
      <w:pPr>
        <w:tabs>
          <w:tab w:val="left" w:pos="4820"/>
        </w:tabs>
        <w:autoSpaceDE w:val="0"/>
        <w:autoSpaceDN w:val="0"/>
        <w:spacing w:after="0" w:line="240" w:lineRule="auto"/>
        <w:ind w:left="4536"/>
        <w:jc w:val="center"/>
        <w:rPr>
          <w:rFonts w:ascii="Times New Roman" w:hAnsi="Times New Roman" w:cs="Times New Roman"/>
          <w:i/>
          <w:sz w:val="24"/>
          <w:szCs w:val="24"/>
          <w:vertAlign w:val="superscript"/>
        </w:rPr>
      </w:pPr>
      <w:r w:rsidRPr="008E456E">
        <w:rPr>
          <w:rFonts w:ascii="Times New Roman" w:hAnsi="Times New Roman" w:cs="Times New Roman"/>
          <w:i/>
          <w:sz w:val="24"/>
          <w:szCs w:val="24"/>
          <w:vertAlign w:val="superscript"/>
        </w:rPr>
        <w:t>фамилия, имя,  отчество, дата рождения  заполняется заявителем</w:t>
      </w:r>
    </w:p>
    <w:p w:rsidR="00252B29" w:rsidRPr="008E456E" w:rsidRDefault="00252B29" w:rsidP="00A0144A">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w:t>
      </w:r>
    </w:p>
    <w:p w:rsidR="00252B29" w:rsidRPr="008E456E" w:rsidRDefault="00252B29" w:rsidP="00A0144A">
      <w:pPr>
        <w:tabs>
          <w:tab w:val="left" w:pos="5529"/>
        </w:tabs>
        <w:autoSpaceDE w:val="0"/>
        <w:autoSpaceDN w:val="0"/>
        <w:spacing w:after="0" w:line="240" w:lineRule="auto"/>
        <w:ind w:left="4536"/>
        <w:rPr>
          <w:rFonts w:ascii="Times New Roman" w:hAnsi="Times New Roman" w:cs="Times New Roman"/>
          <w:sz w:val="24"/>
          <w:szCs w:val="24"/>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252B29">
        <w:rPr>
          <w:rFonts w:ascii="Times New Roman" w:hAnsi="Times New Roman" w:cs="Times New Roman"/>
          <w:sz w:val="24"/>
          <w:szCs w:val="24"/>
        </w:rPr>
        <w:t>______</w:t>
      </w:r>
    </w:p>
    <w:p w:rsidR="00C56AAB" w:rsidRPr="008E456E" w:rsidRDefault="00C56AAB" w:rsidP="00A0144A">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lang w:eastAsia="ru-RU"/>
        </w:rPr>
        <w:t>телефон</w:t>
      </w:r>
      <w:r w:rsidRPr="008E456E">
        <w:rPr>
          <w:rFonts w:ascii="Times New Roman" w:hAnsi="Times New Roman" w:cs="Times New Roman"/>
          <w:sz w:val="24"/>
          <w:szCs w:val="24"/>
          <w:lang w:eastAsia="ru-RU"/>
        </w:rPr>
        <w:tab/>
      </w:r>
    </w:p>
    <w:p w:rsidR="00C56AAB" w:rsidRPr="008E456E" w:rsidRDefault="00C56AAB" w:rsidP="00A0144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jc w:val="center"/>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w:t>
      </w:r>
      <w:r w:rsidRPr="008E456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8E456E" w:rsidTr="008E456E">
        <w:tc>
          <w:tcPr>
            <w:tcW w:w="1737"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252B29" w:rsidRDefault="00C56AAB" w:rsidP="00252B29">
      <w:pPr>
        <w:autoSpaceDE w:val="0"/>
        <w:autoSpaceDN w:val="0"/>
        <w:adjustRightInd w:val="0"/>
        <w:spacing w:after="0" w:line="240" w:lineRule="auto"/>
        <w:jc w:val="center"/>
        <w:rPr>
          <w:rFonts w:ascii="Times New Roman" w:hAnsi="Times New Roman" w:cs="Times New Roman"/>
          <w:sz w:val="24"/>
          <w:szCs w:val="24"/>
          <w:vertAlign w:val="superscript"/>
        </w:rPr>
      </w:pPr>
      <w:r w:rsidRPr="00252B29">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8E456E" w:rsidTr="008E456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8E456E"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252B29" w:rsidRDefault="00C56AAB" w:rsidP="00C56AAB">
      <w:pPr>
        <w:autoSpaceDE w:val="0"/>
        <w:autoSpaceDN w:val="0"/>
        <w:spacing w:after="0" w:line="240" w:lineRule="auto"/>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(указывается Ф.И.О. того, кто первоначально подавал</w:t>
      </w:r>
      <w:r w:rsidRPr="00252B29">
        <w:rPr>
          <w:rFonts w:ascii="Times New Roman" w:hAnsi="Times New Roman" w:cs="Times New Roman"/>
          <w:sz w:val="24"/>
          <w:szCs w:val="24"/>
          <w:vertAlign w:val="superscript"/>
        </w:rPr>
        <w:t xml:space="preserve"> </w:t>
      </w:r>
      <w:r w:rsidRPr="00252B29">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p>
    <w:p w:rsidR="00C56AAB" w:rsidRPr="008E456E" w:rsidRDefault="00C56AAB" w:rsidP="00C56AAB">
      <w:pPr>
        <w:autoSpaceDE w:val="0"/>
        <w:autoSpaceDN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Результат рассмотрения заявления прошу:</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МФЦ</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autoSpaceDE w:val="0"/>
              <w:autoSpaceDN w:val="0"/>
              <w:rPr>
                <w:rFonts w:ascii="Times New Roman" w:hAnsi="Times New Roman" w:cs="Times New Roman"/>
                <w:sz w:val="24"/>
                <w:szCs w:val="24"/>
                <w:lang w:eastAsia="ru-RU"/>
              </w:rPr>
            </w:pPr>
            <w:r w:rsidRPr="008E456E">
              <w:rPr>
                <w:rFonts w:ascii="Times New Roman" w:hAnsi="Times New Roman" w:cs="Times New Roman"/>
                <w:sz w:val="24"/>
                <w:szCs w:val="24"/>
              </w:rPr>
              <w:t>направить по электронной почте: (указать адрес электронной почты)</w:t>
            </w:r>
          </w:p>
        </w:tc>
      </w:tr>
    </w:tbl>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8E456E" w:rsidTr="008E456E">
        <w:tc>
          <w:tcPr>
            <w:tcW w:w="5557" w:type="dxa"/>
            <w:gridSpan w:val="8"/>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r>
      <w:tr w:rsidR="00C56AAB" w:rsidRPr="00252B29" w:rsidTr="008E456E">
        <w:tc>
          <w:tcPr>
            <w:tcW w:w="5557" w:type="dxa"/>
            <w:gridSpan w:val="8"/>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(подпись)</w:t>
            </w:r>
          </w:p>
        </w:tc>
      </w:tr>
      <w:tr w:rsidR="00C56AAB" w:rsidRPr="008E456E" w:rsidTr="008E456E">
        <w:trPr>
          <w:gridAfter w:val="3"/>
          <w:wAfter w:w="4111" w:type="dxa"/>
          <w:trHeight w:val="202"/>
        </w:trPr>
        <w:tc>
          <w:tcPr>
            <w:tcW w:w="170" w:type="dxa"/>
            <w:tcBorders>
              <w:top w:val="nil"/>
              <w:left w:val="nil"/>
              <w:bottom w:val="nil"/>
              <w:right w:val="nil"/>
            </w:tcBorders>
            <w:vAlign w:val="bottom"/>
          </w:tcPr>
          <w:p w:rsidR="00C56AAB" w:rsidRPr="008E456E" w:rsidRDefault="00C56AAB" w:rsidP="008E456E">
            <w:pPr>
              <w:autoSpaceDE w:val="0"/>
              <w:autoSpaceDN w:val="0"/>
              <w:spacing w:before="120"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8E456E" w:rsidRDefault="00C56AAB" w:rsidP="008E456E">
            <w:pPr>
              <w:autoSpaceDE w:val="0"/>
              <w:autoSpaceDN w:val="0"/>
              <w:spacing w:after="0" w:line="240" w:lineRule="auto"/>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года</w:t>
            </w:r>
          </w:p>
        </w:tc>
      </w:tr>
    </w:tbl>
    <w:p w:rsidR="0092501E" w:rsidRDefault="0092501E" w:rsidP="00C56AAB">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56AAB" w:rsidRPr="008E456E"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0144A">
        <w:rPr>
          <w:rFonts w:ascii="Times New Roman" w:eastAsia="Times New Roman" w:hAnsi="Times New Roman" w:cs="Times New Roman"/>
          <w:bCs/>
          <w:color w:val="000000"/>
          <w:sz w:val="24"/>
          <w:szCs w:val="24"/>
          <w:lang w:eastAsia="ru-RU"/>
        </w:rPr>
        <w:lastRenderedPageBreak/>
        <w:t>Приложение № 3</w:t>
      </w:r>
    </w:p>
    <w:p w:rsidR="00C56AAB" w:rsidRPr="008E456E"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к административному регламенту</w:t>
      </w:r>
    </w:p>
    <w:p w:rsidR="00C56AAB" w:rsidRPr="008E456E"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8E456E"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8E456E" w:rsidRDefault="00C56AAB" w:rsidP="00C56AAB">
      <w:pPr>
        <w:spacing w:after="0" w:line="240" w:lineRule="auto"/>
        <w:jc w:val="right"/>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Форма </w:t>
      </w:r>
    </w:p>
    <w:p w:rsidR="00C56AAB" w:rsidRPr="008E456E" w:rsidRDefault="00C56AAB" w:rsidP="002A21E2">
      <w:pPr>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__________________________________________________________________________</w:t>
      </w:r>
    </w:p>
    <w:p w:rsidR="00C56AAB" w:rsidRPr="002A21E2" w:rsidRDefault="00C56AAB" w:rsidP="00C56AAB">
      <w:pPr>
        <w:spacing w:after="0" w:line="240" w:lineRule="auto"/>
        <w:jc w:val="center"/>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bCs/>
          <w:iCs/>
          <w:sz w:val="24"/>
          <w:szCs w:val="24"/>
          <w:vertAlign w:val="superscript"/>
          <w:lang w:eastAsia="ru-RU"/>
        </w:rPr>
        <w:t>Наименование органа местного самоуправления</w:t>
      </w:r>
    </w:p>
    <w:p w:rsidR="00C56AAB" w:rsidRPr="008E456E"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Кому 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(фамилия, имя, отчество)</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______________________________________</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______________________________________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w:t>
      </w:r>
      <w:r w:rsidR="002A21E2">
        <w:rPr>
          <w:rFonts w:ascii="Times New Roman" w:eastAsia="Times New Roman" w:hAnsi="Times New Roman" w:cs="Times New Roman"/>
          <w:sz w:val="24"/>
          <w:szCs w:val="24"/>
          <w:vertAlign w:val="superscript"/>
          <w:lang w:eastAsia="ru-RU"/>
        </w:rPr>
        <w:t xml:space="preserve">        </w:t>
      </w:r>
      <w:r w:rsidRPr="002A21E2">
        <w:rPr>
          <w:rFonts w:ascii="Times New Roman" w:eastAsia="Times New Roman" w:hAnsi="Times New Roman" w:cs="Times New Roman"/>
          <w:sz w:val="24"/>
          <w:szCs w:val="24"/>
          <w:vertAlign w:val="superscript"/>
          <w:lang w:eastAsia="ru-RU"/>
        </w:rPr>
        <w:t xml:space="preserve">            (телефон и адрес электронной почты)</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РЕШЕНИЕ</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w:t>
      </w:r>
      <w:r w:rsidRPr="008E456E">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8E456E">
        <w:rPr>
          <w:rFonts w:ascii="Times New Roman" w:eastAsia="Times New Roman" w:hAnsi="Times New Roman" w:cs="Times New Roman"/>
          <w:bCs/>
          <w:sz w:val="24"/>
          <w:szCs w:val="24"/>
          <w:lang w:eastAsia="ru-RU"/>
        </w:rPr>
        <w:t>»</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56AAB" w:rsidRPr="008E456E" w:rsidRDefault="00C56AAB"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Дата _______________</w:t>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t xml:space="preserve">        № _____________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E456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E456E">
        <w:rPr>
          <w:rFonts w:ascii="Times New Roman" w:eastAsia="Times New Roman" w:hAnsi="Times New Roman" w:cs="Times New Roman"/>
          <w:sz w:val="24"/>
          <w:szCs w:val="24"/>
          <w:lang w:eastAsia="ru-RU"/>
        </w:rPr>
        <w:t>с Жилищным кодексом</w:t>
      </w:r>
      <w:r w:rsidRPr="008E456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w:t>
            </w:r>
          </w:p>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Заявление </w:t>
            </w:r>
            <w:r w:rsidRPr="008E456E">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8E456E">
              <w:rPr>
                <w:rFonts w:ascii="Times New Roman" w:eastAsia="Times New Roman" w:hAnsi="Times New Roman" w:cs="Times New Roman"/>
                <w:color w:val="000000"/>
                <w:sz w:val="24"/>
                <w:szCs w:val="24"/>
                <w:lang w:eastAsia="ru-RU"/>
              </w:rPr>
              <w:t>полномочия</w:t>
            </w:r>
            <w:proofErr w:type="gramEnd"/>
            <w:r w:rsidRPr="008E456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E45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  ___________            ________________________</w:t>
      </w:r>
    </w:p>
    <w:p w:rsidR="00C56AAB" w:rsidRPr="002A21E2" w:rsidRDefault="002A21E2"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vertAlign w:val="superscript"/>
          <w:lang w:eastAsia="ru-RU"/>
        </w:rPr>
      </w:pP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(должность</w:t>
      </w:r>
      <w:r w:rsidRPr="002A21E2">
        <w:rPr>
          <w:rFonts w:ascii="Times New Roman" w:eastAsia="Times New Roman" w:hAnsi="Times New Roman" w:cs="Times New Roman"/>
          <w:szCs w:val="24"/>
          <w:vertAlign w:val="superscript"/>
          <w:lang w:eastAsia="ru-RU"/>
        </w:rPr>
        <w:t xml:space="preserve"> сотрудника администрации, принявшего решение)</w:t>
      </w:r>
      <w:r w:rsidR="00C56AAB" w:rsidRPr="002A21E2">
        <w:rPr>
          <w:rFonts w:ascii="Times New Roman" w:eastAsia="Times New Roman" w:hAnsi="Times New Roman" w:cs="Times New Roman"/>
          <w:szCs w:val="24"/>
          <w:vertAlign w:val="superscript"/>
          <w:lang w:eastAsia="ru-RU"/>
        </w:rPr>
        <w:t xml:space="preserve">                        (подпись)         </w:t>
      </w: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 xml:space="preserve">           (расшифровка подписи)</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  _______________ 20__ г.</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92501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М.П.</w:t>
      </w:r>
      <w:r w:rsidR="0092501E">
        <w:rPr>
          <w:rFonts w:ascii="Times New Roman" w:eastAsia="Times New Roman" w:hAnsi="Times New Roman" w:cs="Times New Roman"/>
          <w:sz w:val="24"/>
          <w:szCs w:val="24"/>
          <w:lang w:eastAsia="ru-RU"/>
        </w:rPr>
        <w:br w:type="page"/>
      </w:r>
    </w:p>
    <w:p w:rsidR="00C56AAB" w:rsidRPr="008E456E" w:rsidRDefault="002A21E2" w:rsidP="002A21E2">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317ABAF" wp14:editId="7E223A0D">
            <wp:simplePos x="0" y="0"/>
            <wp:positionH relativeFrom="column">
              <wp:posOffset>2950845</wp:posOffset>
            </wp:positionH>
            <wp:positionV relativeFrom="paragraph">
              <wp:posOffset>123825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roofErr w:type="gramStart"/>
      <w:r w:rsidRPr="002A21E2">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 w:val="24"/>
          <w:szCs w:val="24"/>
          <w:lang w:eastAsia="ru-RU"/>
        </w:rPr>
        <w:t>25 января 2006 года № 4 «Об утверждении перечня</w:t>
      </w:r>
      <w:proofErr w:type="gramEnd"/>
      <w:r w:rsidRPr="002A21E2">
        <w:rPr>
          <w:rFonts w:ascii="Times New Roman" w:hAnsi="Times New Roman" w:cs="Times New Roman"/>
          <w:sz w:val="24"/>
          <w:szCs w:val="24"/>
          <w:lang w:eastAsia="ru-RU"/>
        </w:rPr>
        <w:t xml:space="preserve"> </w:t>
      </w:r>
      <w:proofErr w:type="gramStart"/>
      <w:r w:rsidRPr="002A21E2">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A21E2">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ПОСТАНАВЛЯЮ:</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ab/>
        <w:t xml:space="preserve">1. Признать гр. _________________ и </w:t>
      </w:r>
      <w:proofErr w:type="gramStart"/>
      <w:r w:rsidRPr="002A21E2">
        <w:rPr>
          <w:rFonts w:ascii="Times New Roman" w:eastAsia="Times New Roman" w:hAnsi="Times New Roman" w:cs="Times New Roman"/>
          <w:sz w:val="24"/>
          <w:szCs w:val="24"/>
          <w:lang w:eastAsia="ru-RU"/>
        </w:rPr>
        <w:t>её</w:t>
      </w:r>
      <w:proofErr w:type="gramEnd"/>
      <w:r w:rsidRPr="002A21E2">
        <w:rPr>
          <w:rFonts w:ascii="Times New Roman" w:eastAsia="Times New Roman" w:hAnsi="Times New Roman" w:cs="Times New Roman"/>
          <w:sz w:val="24"/>
          <w:szCs w:val="24"/>
          <w:lang w:eastAsia="ru-RU"/>
        </w:rPr>
        <w:t>/его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2. </w:t>
      </w:r>
      <w:proofErr w:type="gramStart"/>
      <w:r w:rsidRPr="002A21E2">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_______________, ______________ года рождения.</w:t>
      </w:r>
    </w:p>
    <w:p w:rsidR="002A21E2" w:rsidRPr="002A21E2" w:rsidRDefault="002A21E2" w:rsidP="002A21E2">
      <w:pPr>
        <w:spacing w:after="0" w:line="240" w:lineRule="auto"/>
        <w:jc w:val="both"/>
        <w:rPr>
          <w:rFonts w:ascii="Times New Roman" w:eastAsia="Times New Roman" w:hAnsi="Times New Roman" w:cs="Times New Roman"/>
          <w:b/>
          <w:sz w:val="24"/>
          <w:szCs w:val="24"/>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2A21E2">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2A21E2">
        <w:rPr>
          <w:rFonts w:ascii="Times New Roman" w:hAnsi="Times New Roman" w:cs="Times New Roman"/>
          <w:sz w:val="24"/>
          <w:szCs w:val="24"/>
        </w:rPr>
        <w:t>5</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06EAC72D" wp14:editId="77E7CD4E">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Об отказе в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spacing w:after="0" w:line="240" w:lineRule="auto"/>
        <w:jc w:val="center"/>
        <w:rPr>
          <w:rFonts w:ascii="Times New Roman" w:eastAsia="Times New Roman" w:hAnsi="Times New Roman" w:cs="Times New Roman"/>
          <w:b/>
          <w:sz w:val="28"/>
          <w:szCs w:val="28"/>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 w:val="28"/>
          <w:szCs w:val="28"/>
          <w:lang w:eastAsia="ru-RU"/>
        </w:rPr>
        <w:t xml:space="preserve">       </w:t>
      </w:r>
      <w:proofErr w:type="gramStart"/>
      <w:r w:rsidRPr="002A21E2">
        <w:rPr>
          <w:rFonts w:ascii="Times New Roman" w:eastAsia="Times New Roman" w:hAnsi="Times New Roman" w:cs="Times New Roman"/>
          <w:sz w:val="24"/>
          <w:szCs w:val="28"/>
          <w:lang w:eastAsia="ru-RU"/>
        </w:rPr>
        <w:t xml:space="preserve">В </w:t>
      </w:r>
      <w:r w:rsidRPr="002A21E2">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w:t>
      </w:r>
      <w:proofErr w:type="gramEnd"/>
      <w:r w:rsidRPr="002A21E2">
        <w:rPr>
          <w:rFonts w:ascii="Times New Roman" w:hAnsi="Times New Roman" w:cs="Times New Roman"/>
          <w:szCs w:val="24"/>
          <w:lang w:eastAsia="ru-RU"/>
        </w:rPr>
        <w:t xml:space="preserve"> </w:t>
      </w:r>
      <w:proofErr w:type="gramStart"/>
      <w:r w:rsidRPr="002A21E2">
        <w:rPr>
          <w:rFonts w:ascii="Times New Roman" w:hAnsi="Times New Roman" w:cs="Times New Roman"/>
          <w:szCs w:val="24"/>
          <w:lang w:eastAsia="ru-RU"/>
        </w:rPr>
        <w:t>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w:t>
      </w:r>
      <w:proofErr w:type="gramEnd"/>
      <w:r w:rsidRPr="002A21E2">
        <w:rPr>
          <w:rFonts w:ascii="Times New Roman" w:eastAsia="Times New Roman" w:hAnsi="Times New Roman" w:cs="Times New Roman"/>
          <w:szCs w:val="24"/>
          <w:lang w:eastAsia="ru-RU"/>
        </w:rPr>
        <w:t xml:space="preserve"> </w:t>
      </w:r>
      <w:proofErr w:type="gramStart"/>
      <w:r w:rsidRPr="002A21E2">
        <w:rPr>
          <w:rFonts w:ascii="Times New Roman" w:eastAsia="Times New Roman" w:hAnsi="Times New Roman" w:cs="Times New Roman"/>
          <w:szCs w:val="24"/>
          <w:lang w:eastAsia="ru-RU"/>
        </w:rPr>
        <w:t xml:space="preserve">граждан малоимущими и предоставления им по договорам социального найма жилых помещений муниципального жилищного фонда на территории МО «______», от _____ г. №____ «Об установлении нормы предоставления площади жилого помещения по договору социального найма и учетной нормы площади жилого помещения на территории МО «____», рассмотрев заявление ________________ от ___________г. и представленные __ документы, а также документы, полученные в порядке </w:t>
      </w:r>
      <w:r w:rsidRPr="002A21E2">
        <w:rPr>
          <w:rFonts w:ascii="Times New Roman" w:hAnsi="Times New Roman" w:cs="Times New Roman"/>
          <w:bCs/>
          <w:szCs w:val="24"/>
        </w:rPr>
        <w:t xml:space="preserve">межведомственного информационного взаимодействия, </w:t>
      </w:r>
      <w:r w:rsidRPr="002A21E2">
        <w:rPr>
          <w:rFonts w:ascii="Times New Roman" w:eastAsia="Times New Roman" w:hAnsi="Times New Roman" w:cs="Times New Roman"/>
          <w:szCs w:val="24"/>
          <w:lang w:eastAsia="ru-RU"/>
        </w:rPr>
        <w:t>учитывая, что гр. _____________ _________________________________ (указывается  основание</w:t>
      </w:r>
      <w:proofErr w:type="gramEnd"/>
      <w:r w:rsidRPr="002A21E2">
        <w:rPr>
          <w:rFonts w:ascii="Times New Roman" w:eastAsia="Times New Roman" w:hAnsi="Times New Roman" w:cs="Times New Roman"/>
          <w:szCs w:val="24"/>
          <w:lang w:eastAsia="ru-RU"/>
        </w:rPr>
        <w:t xml:space="preserve"> отказа), руководствуясь Уставом МО «_______»:</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     ПОСТАНАВЛЯЮ:</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1. 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w:t>
      </w:r>
      <w:proofErr w:type="gramStart"/>
      <w:r w:rsidRPr="002A21E2">
        <w:rPr>
          <w:rFonts w:ascii="Times New Roman" w:eastAsia="Times New Roman" w:hAnsi="Times New Roman" w:cs="Times New Roman"/>
          <w:szCs w:val="24"/>
          <w:lang w:eastAsia="ru-RU"/>
        </w:rPr>
        <w:t>г</w:t>
      </w:r>
      <w:proofErr w:type="gramEnd"/>
      <w:r w:rsidRPr="002A21E2">
        <w:rPr>
          <w:rFonts w:ascii="Times New Roman" w:eastAsia="Times New Roman" w:hAnsi="Times New Roman" w:cs="Times New Roman"/>
          <w:szCs w:val="24"/>
          <w:lang w:eastAsia="ru-RU"/>
        </w:rPr>
        <w:t>.________.</w:t>
      </w: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b/>
          <w:sz w:val="28"/>
          <w:szCs w:val="28"/>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6</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очередности предоставления жилых помещений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номер</w:t>
      </w:r>
      <w:proofErr w:type="gramEnd"/>
      <w:r w:rsidRPr="008E456E">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8E456E" w:rsidRDefault="00C56AAB" w:rsidP="00C56AAB">
      <w:pPr>
        <w:spacing w:after="0" w:line="240" w:lineRule="auto"/>
        <w:jc w:val="both"/>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7</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жилых помещений 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информация</w:t>
      </w:r>
      <w:proofErr w:type="gramEnd"/>
      <w:r w:rsidRPr="008E456E">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8E456E">
        <w:rPr>
          <w:rFonts w:ascii="Times New Roman" w:hAnsi="Times New Roman" w:cs="Times New Roman"/>
          <w:sz w:val="24"/>
          <w:szCs w:val="24"/>
          <w:shd w:val="clear" w:color="auto" w:fill="FAFBFC"/>
        </w:rPr>
        <w:t>щейся</w:t>
      </w:r>
      <w:proofErr w:type="spellEnd"/>
      <w:r w:rsidRPr="008E456E">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D50D95" w:rsidP="00FD0EE7">
      <w:pPr>
        <w:spacing w:after="0" w:line="240" w:lineRule="auto"/>
        <w:ind w:left="57"/>
        <w:jc w:val="right"/>
        <w:rPr>
          <w:rFonts w:ascii="Times New Roman" w:hAnsi="Times New Roman" w:cs="Times New Roman"/>
          <w:sz w:val="24"/>
          <w:szCs w:val="24"/>
        </w:rPr>
      </w:pPr>
      <w:r w:rsidRPr="00DD3A8F">
        <w:rPr>
          <w:rFonts w:ascii="Times New Roman" w:hAnsi="Times New Roman" w:cs="Times New Roman"/>
          <w:sz w:val="24"/>
          <w:szCs w:val="24"/>
        </w:rPr>
        <w:lastRenderedPageBreak/>
        <w:t>Приложение № 8</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 xml:space="preserve">предоставление муниципальной услуги </w:t>
      </w:r>
    </w:p>
    <w:p w:rsidR="00C56AAB" w:rsidRPr="008E456E" w:rsidRDefault="00C56AAB" w:rsidP="00FD0EE7">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w:t>
      </w:r>
      <w:r w:rsidR="00FD0EE7">
        <w:rPr>
          <w:rFonts w:ascii="Times New Roman" w:hAnsi="Times New Roman" w:cs="Times New Roman"/>
          <w:sz w:val="24"/>
          <w:szCs w:val="24"/>
        </w:rPr>
        <w:t>______</w:t>
      </w:r>
      <w:r w:rsidRPr="008E456E">
        <w:rPr>
          <w:rFonts w:ascii="Times New Roman" w:hAnsi="Times New Roman" w:cs="Times New Roman"/>
          <w:sz w:val="24"/>
          <w:szCs w:val="24"/>
        </w:rPr>
        <w:t xml:space="preserve"> </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FD0EE7">
      <w:pPr>
        <w:pStyle w:val="afa"/>
        <w:tabs>
          <w:tab w:val="left" w:pos="268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о приостановлении предоставления муниципальной услуги</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xml:space="preserve">)  </w:t>
      </w:r>
      <w:r w:rsidRPr="008E456E">
        <w:rPr>
          <w:rFonts w:ascii="Times New Roman" w:hAnsi="Times New Roman" w:cs="Times New Roman"/>
          <w:sz w:val="24"/>
          <w:szCs w:val="24"/>
          <w:u w:val="single"/>
        </w:rPr>
        <w:t>______________________</w:t>
      </w:r>
      <w:r w:rsidRPr="008E456E">
        <w:rPr>
          <w:rFonts w:ascii="Times New Roman" w:hAnsi="Times New Roman" w:cs="Times New Roman"/>
          <w:sz w:val="24"/>
          <w:szCs w:val="24"/>
        </w:rPr>
        <w:t xml:space="preserve"> _________________________________</w:t>
      </w:r>
    </w:p>
    <w:p w:rsidR="00C56AAB" w:rsidRPr="008E456E" w:rsidRDefault="00C56AAB" w:rsidP="00FD0E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8E456E">
        <w:rPr>
          <w:rFonts w:ascii="Times New Roman" w:hAnsi="Times New Roman" w:cs="Times New Roman"/>
          <w:sz w:val="24"/>
          <w:szCs w:val="24"/>
          <w:vertAlign w:val="superscript"/>
          <w:lang w:eastAsia="ru-RU"/>
        </w:rPr>
        <w:t>(имя, отчество)</w:t>
      </w:r>
    </w:p>
    <w:p w:rsidR="00C56AAB" w:rsidRPr="008E456E" w:rsidRDefault="00C56AAB" w:rsidP="00FD0EE7">
      <w:pPr>
        <w:spacing w:after="0" w:line="240" w:lineRule="auto"/>
        <w:jc w:val="right"/>
        <w:rPr>
          <w:rFonts w:ascii="Times New Roman" w:hAnsi="Times New Roman" w:cs="Times New Roman"/>
          <w:sz w:val="24"/>
          <w:szCs w:val="24"/>
        </w:rPr>
      </w:pPr>
    </w:p>
    <w:p w:rsidR="00C56AAB" w:rsidRPr="008E456E" w:rsidRDefault="00C56AAB" w:rsidP="00DD3A8F">
      <w:pPr>
        <w:pStyle w:val="afa"/>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В связи с </w:t>
      </w:r>
      <w:proofErr w:type="spellStart"/>
      <w:r w:rsidRPr="008E456E">
        <w:rPr>
          <w:rFonts w:ascii="Times New Roman" w:hAnsi="Times New Roman" w:cs="Times New Roman"/>
          <w:sz w:val="24"/>
          <w:szCs w:val="24"/>
        </w:rPr>
        <w:t>непоступлением</w:t>
      </w:r>
      <w:proofErr w:type="spellEnd"/>
      <w:r w:rsidRPr="008E456E">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8E456E">
        <w:rPr>
          <w:rFonts w:ascii="Times New Roman" w:hAnsi="Times New Roman" w:cs="Times New Roman"/>
          <w:sz w:val="24"/>
          <w:szCs w:val="24"/>
        </w:rPr>
        <w:t>из</w:t>
      </w:r>
      <w:proofErr w:type="gramEnd"/>
      <w:r w:rsidR="00DD3A8F">
        <w:rPr>
          <w:rFonts w:ascii="Times New Roman" w:hAnsi="Times New Roman" w:cs="Times New Roman"/>
          <w:sz w:val="24"/>
          <w:szCs w:val="24"/>
        </w:rPr>
        <w:t>_____</w:t>
      </w:r>
      <w:r w:rsidRPr="008E456E">
        <w:rPr>
          <w:rFonts w:ascii="Times New Roman" w:hAnsi="Times New Roman" w:cs="Times New Roman"/>
          <w:sz w:val="24"/>
          <w:szCs w:val="24"/>
          <w:u w:val="single"/>
        </w:rPr>
        <w:t>_______________________</w:t>
      </w:r>
      <w:r w:rsidR="00FD0EE7">
        <w:rPr>
          <w:rFonts w:ascii="Times New Roman" w:hAnsi="Times New Roman" w:cs="Times New Roman"/>
          <w:sz w:val="24"/>
          <w:szCs w:val="24"/>
          <w:u w:val="single"/>
        </w:rPr>
        <w:t>______________________</w:t>
      </w:r>
      <w:r w:rsidRPr="008E456E">
        <w:rPr>
          <w:rFonts w:ascii="Times New Roman" w:hAnsi="Times New Roman" w:cs="Times New Roman"/>
          <w:sz w:val="24"/>
          <w:szCs w:val="24"/>
          <w:u w:val="single"/>
        </w:rPr>
        <w:t>__________</w:t>
      </w:r>
    </w:p>
    <w:p w:rsidR="00C56AAB" w:rsidRPr="008E456E" w:rsidRDefault="00C56AAB" w:rsidP="00FD0EE7">
      <w:pPr>
        <w:pStyle w:val="afa"/>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vertAlign w:val="superscript"/>
        </w:rPr>
        <w:t>(наименование организации)</w:t>
      </w:r>
    </w:p>
    <w:p w:rsidR="00C56AAB" w:rsidRPr="008E456E" w:rsidRDefault="00C56AAB" w:rsidP="00FD0EE7">
      <w:pPr>
        <w:pStyle w:val="afa"/>
        <w:spacing w:after="0" w:line="240" w:lineRule="auto"/>
        <w:rPr>
          <w:rFonts w:ascii="Times New Roman" w:hAnsi="Times New Roman" w:cs="Times New Roman"/>
          <w:sz w:val="24"/>
          <w:szCs w:val="24"/>
        </w:rPr>
      </w:pPr>
      <w:r w:rsidRPr="008E456E">
        <w:rPr>
          <w:rFonts w:ascii="Times New Roman" w:hAnsi="Times New Roman" w:cs="Times New Roman"/>
          <w:sz w:val="24"/>
          <w:szCs w:val="24"/>
        </w:rPr>
        <w:t>по вопросу получения документа (сведений)___________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 предоставление муниципальной услуги по назначению  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____________________________</w:t>
      </w:r>
    </w:p>
    <w:p w:rsidR="00C56AAB" w:rsidRPr="008E456E" w:rsidRDefault="00C56AAB" w:rsidP="00FD0EE7">
      <w:pPr>
        <w:pStyle w:val="afa"/>
        <w:spacing w:after="0" w:line="240" w:lineRule="auto"/>
        <w:jc w:val="center"/>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(наименование меры социальной поддержки)</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приостановлено.</w:t>
      </w:r>
    </w:p>
    <w:p w:rsidR="00C56AAB" w:rsidRPr="008E456E" w:rsidRDefault="00C56AAB" w:rsidP="00FD0EE7">
      <w:pPr>
        <w:tabs>
          <w:tab w:val="left" w:pos="142"/>
          <w:tab w:val="left" w:pos="284"/>
        </w:tabs>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 При  поступлении ответа на названны</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при личной явке: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филиалах, отделах, удаленных рабочих местах МФЦ, в ОМСУ/Организации;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без личной явки: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электронной форме через личный кабинет заявителя на ПГУ ЛО/ЕПГУ;</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электронной почте.</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FD0EE7">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 xml:space="preserve">  </w:t>
      </w:r>
      <w:proofErr w:type="spellStart"/>
      <w:proofErr w:type="gramStart"/>
      <w:r w:rsidRPr="008E456E">
        <w:rPr>
          <w:rFonts w:ascii="Times New Roman" w:hAnsi="Times New Roman" w:cs="Times New Roman"/>
          <w:sz w:val="24"/>
          <w:szCs w:val="24"/>
        </w:rPr>
        <w:t>Исп</w:t>
      </w:r>
      <w:proofErr w:type="spellEnd"/>
      <w:proofErr w:type="gramEnd"/>
    </w:p>
    <w:p w:rsidR="00C650D5" w:rsidRPr="008E456E" w:rsidRDefault="00C650D5" w:rsidP="00C56AAB">
      <w:pPr>
        <w:spacing w:after="0" w:line="240" w:lineRule="auto"/>
        <w:jc w:val="right"/>
        <w:rPr>
          <w:rFonts w:ascii="Times New Roman" w:hAnsi="Times New Roman" w:cs="Times New Roman"/>
          <w:sz w:val="24"/>
          <w:szCs w:val="24"/>
        </w:rPr>
      </w:pPr>
    </w:p>
    <w:sectPr w:rsidR="00C650D5" w:rsidRPr="008E456E" w:rsidSect="008E456E">
      <w:headerReference w:type="default" r:id="rId28"/>
      <w:pgSz w:w="11906" w:h="16838"/>
      <w:pgMar w:top="993" w:right="62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84" w:rsidRDefault="00DA7984" w:rsidP="0002616D">
      <w:pPr>
        <w:spacing w:after="0" w:line="240" w:lineRule="auto"/>
      </w:pPr>
      <w:r>
        <w:separator/>
      </w:r>
    </w:p>
  </w:endnote>
  <w:endnote w:type="continuationSeparator" w:id="0">
    <w:p w:rsidR="00DA7984" w:rsidRDefault="00DA798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84" w:rsidRDefault="00DA7984" w:rsidP="0002616D">
      <w:pPr>
        <w:spacing w:after="0" w:line="240" w:lineRule="auto"/>
      </w:pPr>
      <w:r>
        <w:separator/>
      </w:r>
    </w:p>
  </w:footnote>
  <w:footnote w:type="continuationSeparator" w:id="0">
    <w:p w:rsidR="00DA7984" w:rsidRDefault="00DA7984"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a"/>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609C6" w:rsidRDefault="00D609C6" w:rsidP="008E456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a"/>
      <w:framePr w:wrap="around" w:vAnchor="text" w:hAnchor="margin" w:xAlign="right" w:y="1"/>
      <w:rPr>
        <w:rStyle w:val="afd"/>
      </w:rPr>
    </w:pPr>
  </w:p>
  <w:p w:rsidR="00D609C6" w:rsidRDefault="00D609C6" w:rsidP="008E456E">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Pr="008E456E" w:rsidRDefault="00D609C6" w:rsidP="008E45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DE3"/>
    <w:rsid w:val="000E5E78"/>
    <w:rsid w:val="000E6CAB"/>
    <w:rsid w:val="000F28CC"/>
    <w:rsid w:val="000F46DF"/>
    <w:rsid w:val="001038FB"/>
    <w:rsid w:val="00107B96"/>
    <w:rsid w:val="001109F6"/>
    <w:rsid w:val="001112A0"/>
    <w:rsid w:val="00116AAD"/>
    <w:rsid w:val="00121B75"/>
    <w:rsid w:val="00124E55"/>
    <w:rsid w:val="00125657"/>
    <w:rsid w:val="001306A7"/>
    <w:rsid w:val="00131D7A"/>
    <w:rsid w:val="00133504"/>
    <w:rsid w:val="001345EB"/>
    <w:rsid w:val="00134971"/>
    <w:rsid w:val="001355DD"/>
    <w:rsid w:val="00136C45"/>
    <w:rsid w:val="00142E6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45D5"/>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2B29"/>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21E2"/>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1B55"/>
    <w:rsid w:val="003331EF"/>
    <w:rsid w:val="0033323D"/>
    <w:rsid w:val="0033348C"/>
    <w:rsid w:val="00335812"/>
    <w:rsid w:val="00336261"/>
    <w:rsid w:val="00337627"/>
    <w:rsid w:val="00341732"/>
    <w:rsid w:val="003435E7"/>
    <w:rsid w:val="00343757"/>
    <w:rsid w:val="003451FE"/>
    <w:rsid w:val="0035033A"/>
    <w:rsid w:val="003529C8"/>
    <w:rsid w:val="0035381E"/>
    <w:rsid w:val="00360DE0"/>
    <w:rsid w:val="00361F70"/>
    <w:rsid w:val="00364B50"/>
    <w:rsid w:val="00366A0C"/>
    <w:rsid w:val="0037116E"/>
    <w:rsid w:val="0037233F"/>
    <w:rsid w:val="003815F9"/>
    <w:rsid w:val="0038315B"/>
    <w:rsid w:val="00384491"/>
    <w:rsid w:val="00384D6F"/>
    <w:rsid w:val="003868C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24B2"/>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6734D"/>
    <w:rsid w:val="0047372E"/>
    <w:rsid w:val="004743C5"/>
    <w:rsid w:val="00477256"/>
    <w:rsid w:val="004773BC"/>
    <w:rsid w:val="0048089C"/>
    <w:rsid w:val="004808AE"/>
    <w:rsid w:val="00484F7B"/>
    <w:rsid w:val="004914B7"/>
    <w:rsid w:val="004915AF"/>
    <w:rsid w:val="00495030"/>
    <w:rsid w:val="004A16FE"/>
    <w:rsid w:val="004A4AEC"/>
    <w:rsid w:val="004A7D7E"/>
    <w:rsid w:val="004A7E8E"/>
    <w:rsid w:val="004B0E68"/>
    <w:rsid w:val="004B2175"/>
    <w:rsid w:val="004B48E9"/>
    <w:rsid w:val="004B72CE"/>
    <w:rsid w:val="004C33CF"/>
    <w:rsid w:val="004C4C9D"/>
    <w:rsid w:val="004C5883"/>
    <w:rsid w:val="004D0810"/>
    <w:rsid w:val="004D308F"/>
    <w:rsid w:val="004E3557"/>
    <w:rsid w:val="004E563D"/>
    <w:rsid w:val="004E6E9D"/>
    <w:rsid w:val="004F06E2"/>
    <w:rsid w:val="004F1243"/>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2092"/>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2634"/>
    <w:rsid w:val="007A39CE"/>
    <w:rsid w:val="007A3BAC"/>
    <w:rsid w:val="007A4762"/>
    <w:rsid w:val="007A7F26"/>
    <w:rsid w:val="007B282D"/>
    <w:rsid w:val="007B4050"/>
    <w:rsid w:val="007B4F1C"/>
    <w:rsid w:val="007B60E0"/>
    <w:rsid w:val="007C13E1"/>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53917"/>
    <w:rsid w:val="00866A17"/>
    <w:rsid w:val="00870D77"/>
    <w:rsid w:val="00883870"/>
    <w:rsid w:val="00884247"/>
    <w:rsid w:val="00885555"/>
    <w:rsid w:val="00885B91"/>
    <w:rsid w:val="00887B9B"/>
    <w:rsid w:val="00890F5C"/>
    <w:rsid w:val="0089273C"/>
    <w:rsid w:val="00895835"/>
    <w:rsid w:val="008A0C6D"/>
    <w:rsid w:val="008A186F"/>
    <w:rsid w:val="008B74EB"/>
    <w:rsid w:val="008C293C"/>
    <w:rsid w:val="008C6EBA"/>
    <w:rsid w:val="008C7F16"/>
    <w:rsid w:val="008D1F32"/>
    <w:rsid w:val="008D6C6D"/>
    <w:rsid w:val="008D72F2"/>
    <w:rsid w:val="008E3206"/>
    <w:rsid w:val="008E41EA"/>
    <w:rsid w:val="008E456E"/>
    <w:rsid w:val="008E4A48"/>
    <w:rsid w:val="008E54F9"/>
    <w:rsid w:val="008F06EA"/>
    <w:rsid w:val="008F227D"/>
    <w:rsid w:val="008F2A7F"/>
    <w:rsid w:val="008F3235"/>
    <w:rsid w:val="008F5BBA"/>
    <w:rsid w:val="008F7C10"/>
    <w:rsid w:val="008F7F16"/>
    <w:rsid w:val="009011FD"/>
    <w:rsid w:val="00901C85"/>
    <w:rsid w:val="009160ED"/>
    <w:rsid w:val="0092501E"/>
    <w:rsid w:val="009253BD"/>
    <w:rsid w:val="0092577A"/>
    <w:rsid w:val="00930489"/>
    <w:rsid w:val="0093388E"/>
    <w:rsid w:val="00933A34"/>
    <w:rsid w:val="00933D3F"/>
    <w:rsid w:val="00935E75"/>
    <w:rsid w:val="00937079"/>
    <w:rsid w:val="0094173A"/>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44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3DED"/>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16D6"/>
    <w:rsid w:val="00B12B3C"/>
    <w:rsid w:val="00B14816"/>
    <w:rsid w:val="00B15667"/>
    <w:rsid w:val="00B17F0B"/>
    <w:rsid w:val="00B210FF"/>
    <w:rsid w:val="00B22B29"/>
    <w:rsid w:val="00B22B48"/>
    <w:rsid w:val="00B22C87"/>
    <w:rsid w:val="00B232E1"/>
    <w:rsid w:val="00B24E93"/>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42DF"/>
    <w:rsid w:val="00C15FDE"/>
    <w:rsid w:val="00C225B0"/>
    <w:rsid w:val="00C230A3"/>
    <w:rsid w:val="00C23257"/>
    <w:rsid w:val="00C23908"/>
    <w:rsid w:val="00C26EE8"/>
    <w:rsid w:val="00C278A9"/>
    <w:rsid w:val="00C3283E"/>
    <w:rsid w:val="00C371E8"/>
    <w:rsid w:val="00C37616"/>
    <w:rsid w:val="00C37F5F"/>
    <w:rsid w:val="00C40DA0"/>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B69CA"/>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5F3E"/>
    <w:rsid w:val="00D301F7"/>
    <w:rsid w:val="00D3270D"/>
    <w:rsid w:val="00D35A54"/>
    <w:rsid w:val="00D372D0"/>
    <w:rsid w:val="00D41353"/>
    <w:rsid w:val="00D42EA1"/>
    <w:rsid w:val="00D43EC8"/>
    <w:rsid w:val="00D44110"/>
    <w:rsid w:val="00D50D95"/>
    <w:rsid w:val="00D50F19"/>
    <w:rsid w:val="00D5210F"/>
    <w:rsid w:val="00D55CFE"/>
    <w:rsid w:val="00D55F46"/>
    <w:rsid w:val="00D56D51"/>
    <w:rsid w:val="00D56F0C"/>
    <w:rsid w:val="00D5785D"/>
    <w:rsid w:val="00D609C6"/>
    <w:rsid w:val="00D62ED1"/>
    <w:rsid w:val="00D62ED3"/>
    <w:rsid w:val="00D63378"/>
    <w:rsid w:val="00D63761"/>
    <w:rsid w:val="00D7412C"/>
    <w:rsid w:val="00D75D32"/>
    <w:rsid w:val="00D83BF3"/>
    <w:rsid w:val="00D848A3"/>
    <w:rsid w:val="00D853A7"/>
    <w:rsid w:val="00D8698B"/>
    <w:rsid w:val="00D87AB1"/>
    <w:rsid w:val="00D91724"/>
    <w:rsid w:val="00D94DAD"/>
    <w:rsid w:val="00D954A8"/>
    <w:rsid w:val="00D95D8C"/>
    <w:rsid w:val="00DA2637"/>
    <w:rsid w:val="00DA2D9A"/>
    <w:rsid w:val="00DA4C8C"/>
    <w:rsid w:val="00DA78DF"/>
    <w:rsid w:val="00DA7984"/>
    <w:rsid w:val="00DB28C1"/>
    <w:rsid w:val="00DB3F1A"/>
    <w:rsid w:val="00DB6EC0"/>
    <w:rsid w:val="00DC15AC"/>
    <w:rsid w:val="00DC4C38"/>
    <w:rsid w:val="00DC61FE"/>
    <w:rsid w:val="00DD25B4"/>
    <w:rsid w:val="00DD29E6"/>
    <w:rsid w:val="00DD3A8F"/>
    <w:rsid w:val="00DD67EE"/>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36120"/>
    <w:rsid w:val="00E42217"/>
    <w:rsid w:val="00E43CC5"/>
    <w:rsid w:val="00E44D22"/>
    <w:rsid w:val="00E45141"/>
    <w:rsid w:val="00E512ED"/>
    <w:rsid w:val="00E514A7"/>
    <w:rsid w:val="00E5311F"/>
    <w:rsid w:val="00E535B3"/>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EE7"/>
    <w:rsid w:val="00FD1868"/>
    <w:rsid w:val="00FD2D1D"/>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settings" Target="setting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99CE-326B-4D75-83B7-B0C68913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17454</Words>
  <Characters>99489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4</cp:revision>
  <cp:lastPrinted>2024-02-26T12:25:00Z</cp:lastPrinted>
  <dcterms:created xsi:type="dcterms:W3CDTF">2024-02-26T11:37:00Z</dcterms:created>
  <dcterms:modified xsi:type="dcterms:W3CDTF">2024-02-26T12:27:00Z</dcterms:modified>
</cp:coreProperties>
</file>